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B960" w14:textId="24779C59" w:rsidR="008A6FD8" w:rsidRPr="00B7761B" w:rsidRDefault="00D36C80" w:rsidP="00B7761B">
      <w:pPr>
        <w:jc w:val="center"/>
        <w:rPr>
          <w:rFonts w:ascii="Calibri Light" w:hAnsi="Calibri Light" w:cs="Calibri Light"/>
          <w:b/>
          <w:bCs/>
          <w:color w:val="000000"/>
        </w:rPr>
      </w:pPr>
      <w:r>
        <w:rPr>
          <w:rFonts w:ascii="Calibri Light" w:hAnsi="Calibri Light" w:cs="Calibri Light"/>
          <w:b/>
          <w:bCs/>
          <w:color w:val="000000"/>
        </w:rPr>
        <w:t xml:space="preserve">Data </w:t>
      </w:r>
      <w:r w:rsidR="00AB6F18">
        <w:rPr>
          <w:rFonts w:ascii="Calibri Light" w:hAnsi="Calibri Light" w:cs="Calibri Light"/>
          <w:b/>
          <w:bCs/>
          <w:color w:val="000000"/>
        </w:rPr>
        <w:t xml:space="preserve">Request </w:t>
      </w:r>
      <w:r w:rsidR="00F751BA" w:rsidRPr="00B7761B">
        <w:rPr>
          <w:rFonts w:ascii="Calibri Light" w:hAnsi="Calibri Light" w:cs="Calibri Light"/>
          <w:b/>
          <w:bCs/>
          <w:color w:val="000000"/>
        </w:rPr>
        <w:t xml:space="preserve">for </w:t>
      </w:r>
      <w:r w:rsidR="00B7761B" w:rsidRPr="00AB6F18">
        <w:rPr>
          <w:rFonts w:ascii="Calibri Light" w:hAnsi="Calibri Light" w:cs="Calibri Light"/>
          <w:b/>
          <w:bCs/>
          <w:color w:val="000000"/>
          <w:u w:val="single"/>
        </w:rPr>
        <w:t xml:space="preserve">Round </w:t>
      </w:r>
      <w:r w:rsidR="00E55F6B" w:rsidRPr="00AB6F18">
        <w:rPr>
          <w:rFonts w:ascii="Calibri Light" w:hAnsi="Calibri Light" w:cs="Calibri Light"/>
          <w:b/>
          <w:bCs/>
          <w:color w:val="000000"/>
          <w:u w:val="single"/>
        </w:rPr>
        <w:t>5</w:t>
      </w:r>
      <w:r w:rsidR="00B7761B">
        <w:rPr>
          <w:rFonts w:ascii="Calibri Light" w:hAnsi="Calibri Light" w:cs="Calibri Light"/>
          <w:b/>
          <w:bCs/>
          <w:color w:val="000000"/>
        </w:rPr>
        <w:t xml:space="preserve"> of </w:t>
      </w:r>
      <w:r w:rsidR="00F751BA" w:rsidRPr="00B7761B">
        <w:rPr>
          <w:rFonts w:ascii="Calibri Light" w:hAnsi="Calibri Light" w:cs="Calibri Light"/>
          <w:b/>
          <w:bCs/>
          <w:color w:val="000000"/>
        </w:rPr>
        <w:t xml:space="preserve">the </w:t>
      </w:r>
      <w:r w:rsidR="00AB6F18">
        <w:rPr>
          <w:rFonts w:ascii="Calibri Light" w:hAnsi="Calibri Light" w:cs="Calibri Light"/>
          <w:b/>
          <w:bCs/>
          <w:color w:val="000000"/>
        </w:rPr>
        <w:t xml:space="preserve">RAND Hospital Price Transparency </w:t>
      </w:r>
      <w:r w:rsidR="00B7761B">
        <w:rPr>
          <w:rFonts w:ascii="Calibri Light" w:hAnsi="Calibri Light" w:cs="Calibri Light"/>
          <w:b/>
          <w:bCs/>
          <w:color w:val="000000"/>
        </w:rPr>
        <w:t>Study</w:t>
      </w:r>
    </w:p>
    <w:p w14:paraId="281C2968" w14:textId="6BDADA89" w:rsidR="00627D84" w:rsidRDefault="00627D84" w:rsidP="00D36C80">
      <w:pPr>
        <w:rPr>
          <w:rFonts w:ascii="Calibri Light" w:hAnsi="Calibri Light" w:cs="Calibri Light"/>
          <w:color w:val="000000"/>
          <w:sz w:val="22"/>
          <w:szCs w:val="22"/>
        </w:rPr>
      </w:pPr>
    </w:p>
    <w:p w14:paraId="45FEAA63" w14:textId="50F19389" w:rsidR="00673DED" w:rsidRPr="00673DED" w:rsidRDefault="00673DED" w:rsidP="00D36C80">
      <w:pPr>
        <w:rPr>
          <w:rFonts w:ascii="Calibri Light" w:hAnsi="Calibri Light" w:cs="Calibri Light"/>
          <w:b/>
          <w:bCs/>
          <w:color w:val="000000"/>
          <w:sz w:val="22"/>
          <w:szCs w:val="22"/>
        </w:rPr>
      </w:pPr>
      <w:r w:rsidRPr="00673DED">
        <w:rPr>
          <w:rFonts w:ascii="Calibri Light" w:hAnsi="Calibri Light" w:cs="Calibri Light"/>
          <w:b/>
          <w:bCs/>
          <w:color w:val="000000"/>
          <w:sz w:val="22"/>
          <w:szCs w:val="22"/>
        </w:rPr>
        <w:t xml:space="preserve">This document has </w:t>
      </w:r>
      <w:r w:rsidR="000C29F5">
        <w:rPr>
          <w:rFonts w:ascii="Calibri Light" w:hAnsi="Calibri Light" w:cs="Calibri Light"/>
          <w:b/>
          <w:bCs/>
          <w:color w:val="000000"/>
          <w:sz w:val="22"/>
          <w:szCs w:val="22"/>
        </w:rPr>
        <w:t>4</w:t>
      </w:r>
      <w:r w:rsidRPr="00673DED">
        <w:rPr>
          <w:rFonts w:ascii="Calibri Light" w:hAnsi="Calibri Light" w:cs="Calibri Light"/>
          <w:b/>
          <w:bCs/>
          <w:color w:val="000000"/>
          <w:sz w:val="22"/>
          <w:szCs w:val="22"/>
        </w:rPr>
        <w:t xml:space="preserve"> Sections:   </w:t>
      </w:r>
    </w:p>
    <w:p w14:paraId="31413216" w14:textId="1E9CB762" w:rsidR="00673DED" w:rsidRDefault="00673DED" w:rsidP="00D36C80">
      <w:pPr>
        <w:rPr>
          <w:rFonts w:ascii="Calibri Light" w:hAnsi="Calibri Light" w:cs="Calibri Light"/>
          <w:color w:val="000000"/>
          <w:sz w:val="22"/>
          <w:szCs w:val="22"/>
        </w:rPr>
      </w:pPr>
      <w:r>
        <w:rPr>
          <w:rFonts w:ascii="Calibri Light" w:hAnsi="Calibri Light" w:cs="Calibri Light"/>
          <w:color w:val="000000"/>
          <w:sz w:val="22"/>
          <w:szCs w:val="22"/>
        </w:rPr>
        <w:t xml:space="preserve">p.1 </w:t>
      </w:r>
      <w:r w:rsidR="000C29F5">
        <w:rPr>
          <w:rFonts w:ascii="Calibri Light" w:hAnsi="Calibri Light" w:cs="Calibri Light"/>
          <w:color w:val="000000"/>
          <w:sz w:val="22"/>
          <w:szCs w:val="22"/>
        </w:rPr>
        <w:tab/>
      </w:r>
      <w:r w:rsidR="000C29F5">
        <w:rPr>
          <w:rFonts w:ascii="Calibri Light" w:hAnsi="Calibri Light" w:cs="Calibri Light"/>
          <w:color w:val="000000"/>
          <w:sz w:val="22"/>
          <w:szCs w:val="22"/>
        </w:rPr>
        <w:tab/>
      </w:r>
      <w:r>
        <w:rPr>
          <w:rFonts w:ascii="Calibri Light" w:hAnsi="Calibri Light" w:cs="Calibri Light"/>
          <w:color w:val="000000"/>
          <w:sz w:val="22"/>
          <w:szCs w:val="22"/>
        </w:rPr>
        <w:t>Key Reminders</w:t>
      </w:r>
    </w:p>
    <w:p w14:paraId="3013BFFB" w14:textId="2F351F5A" w:rsidR="00673DED" w:rsidRDefault="00673DED" w:rsidP="00D36C80">
      <w:pPr>
        <w:rPr>
          <w:rFonts w:ascii="Calibri Light" w:hAnsi="Calibri Light" w:cs="Calibri Light"/>
          <w:color w:val="000000"/>
          <w:sz w:val="22"/>
          <w:szCs w:val="22"/>
        </w:rPr>
      </w:pPr>
      <w:r>
        <w:rPr>
          <w:rFonts w:ascii="Calibri Light" w:hAnsi="Calibri Light" w:cs="Calibri Light"/>
          <w:color w:val="000000"/>
          <w:sz w:val="22"/>
          <w:szCs w:val="22"/>
        </w:rPr>
        <w:t xml:space="preserve">p.2 </w:t>
      </w:r>
      <w:r w:rsidR="000C29F5">
        <w:rPr>
          <w:rFonts w:ascii="Calibri Light" w:hAnsi="Calibri Light" w:cs="Calibri Light"/>
          <w:color w:val="000000"/>
          <w:sz w:val="22"/>
          <w:szCs w:val="22"/>
        </w:rPr>
        <w:tab/>
      </w:r>
      <w:r w:rsidR="000C29F5">
        <w:rPr>
          <w:rFonts w:ascii="Calibri Light" w:hAnsi="Calibri Light" w:cs="Calibri Light"/>
          <w:color w:val="000000"/>
          <w:sz w:val="22"/>
          <w:szCs w:val="22"/>
        </w:rPr>
        <w:tab/>
      </w:r>
      <w:r w:rsidR="00A42012">
        <w:rPr>
          <w:rFonts w:ascii="Calibri Light" w:hAnsi="Calibri Light" w:cs="Calibri Light"/>
          <w:color w:val="000000"/>
          <w:sz w:val="22"/>
          <w:szCs w:val="22"/>
        </w:rPr>
        <w:t xml:space="preserve">Attachment A - </w:t>
      </w:r>
      <w:r w:rsidR="00D57917">
        <w:rPr>
          <w:rFonts w:ascii="Calibri Light" w:hAnsi="Calibri Light" w:cs="Calibri Light"/>
          <w:color w:val="000000"/>
          <w:sz w:val="22"/>
          <w:szCs w:val="22"/>
        </w:rPr>
        <w:t xml:space="preserve">Bullet </w:t>
      </w:r>
      <w:r>
        <w:rPr>
          <w:rFonts w:ascii="Calibri Light" w:hAnsi="Calibri Light" w:cs="Calibri Light"/>
          <w:color w:val="000000"/>
          <w:sz w:val="22"/>
          <w:szCs w:val="22"/>
        </w:rPr>
        <w:t>Summary of Required Variables</w:t>
      </w:r>
    </w:p>
    <w:p w14:paraId="01C905F8" w14:textId="2AFB2F25" w:rsidR="00673DED" w:rsidRDefault="00673DED" w:rsidP="00D36C80">
      <w:pPr>
        <w:rPr>
          <w:rFonts w:ascii="Calibri Light" w:hAnsi="Calibri Light" w:cs="Calibri Light"/>
          <w:color w:val="000000"/>
          <w:sz w:val="22"/>
          <w:szCs w:val="22"/>
        </w:rPr>
      </w:pPr>
      <w:r>
        <w:rPr>
          <w:rFonts w:ascii="Calibri Light" w:hAnsi="Calibri Light" w:cs="Calibri Light"/>
          <w:color w:val="000000"/>
          <w:sz w:val="22"/>
          <w:szCs w:val="22"/>
        </w:rPr>
        <w:t>p.3-</w:t>
      </w:r>
      <w:proofErr w:type="gramStart"/>
      <w:r w:rsidR="00DC05E1">
        <w:rPr>
          <w:rFonts w:ascii="Calibri Light" w:hAnsi="Calibri Light" w:cs="Calibri Light"/>
          <w:color w:val="000000"/>
          <w:sz w:val="22"/>
          <w:szCs w:val="22"/>
        </w:rPr>
        <w:t>1</w:t>
      </w:r>
      <w:r w:rsidR="00E12C95">
        <w:rPr>
          <w:rFonts w:ascii="Calibri Light" w:hAnsi="Calibri Light" w:cs="Calibri Light"/>
          <w:color w:val="000000"/>
          <w:sz w:val="22"/>
          <w:szCs w:val="22"/>
        </w:rPr>
        <w:t>7</w:t>
      </w:r>
      <w:r>
        <w:rPr>
          <w:rFonts w:ascii="Calibri Light" w:hAnsi="Calibri Light" w:cs="Calibri Light"/>
          <w:color w:val="000000"/>
          <w:sz w:val="22"/>
          <w:szCs w:val="22"/>
        </w:rPr>
        <w:t xml:space="preserve"> </w:t>
      </w:r>
      <w:r w:rsidR="000C29F5">
        <w:rPr>
          <w:rFonts w:ascii="Calibri Light" w:hAnsi="Calibri Light" w:cs="Calibri Light"/>
          <w:color w:val="000000"/>
          <w:sz w:val="22"/>
          <w:szCs w:val="22"/>
        </w:rPr>
        <w:t xml:space="preserve"> </w:t>
      </w:r>
      <w:r w:rsidR="000C29F5">
        <w:rPr>
          <w:rFonts w:ascii="Calibri Light" w:hAnsi="Calibri Light" w:cs="Calibri Light"/>
          <w:color w:val="000000"/>
          <w:sz w:val="22"/>
          <w:szCs w:val="22"/>
        </w:rPr>
        <w:tab/>
      </w:r>
      <w:proofErr w:type="gramEnd"/>
      <w:r w:rsidR="000C29F5">
        <w:rPr>
          <w:rFonts w:ascii="Calibri Light" w:hAnsi="Calibri Light" w:cs="Calibri Light"/>
          <w:color w:val="000000"/>
          <w:sz w:val="22"/>
          <w:szCs w:val="22"/>
        </w:rPr>
        <w:tab/>
        <w:t xml:space="preserve">Attachment A - </w:t>
      </w:r>
      <w:r>
        <w:rPr>
          <w:rFonts w:ascii="Calibri Light" w:hAnsi="Calibri Light" w:cs="Calibri Light"/>
          <w:color w:val="000000"/>
          <w:sz w:val="22"/>
          <w:szCs w:val="22"/>
        </w:rPr>
        <w:t>Table of All Requested Variables</w:t>
      </w:r>
    </w:p>
    <w:p w14:paraId="01421ECD" w14:textId="7FEE3B9F" w:rsidR="000C29F5" w:rsidRDefault="000C29F5" w:rsidP="000C29F5">
      <w:pPr>
        <w:rPr>
          <w:rFonts w:ascii="Calibri Light" w:hAnsi="Calibri Light" w:cs="Calibri Light"/>
          <w:color w:val="000000"/>
          <w:sz w:val="22"/>
          <w:szCs w:val="22"/>
        </w:rPr>
      </w:pPr>
      <w:r>
        <w:rPr>
          <w:rFonts w:ascii="Calibri Light" w:hAnsi="Calibri Light" w:cs="Calibri Light"/>
          <w:color w:val="000000"/>
          <w:sz w:val="22"/>
          <w:szCs w:val="22"/>
        </w:rPr>
        <w:t>p.1</w:t>
      </w:r>
      <w:r w:rsidR="00E12C95">
        <w:rPr>
          <w:rFonts w:ascii="Calibri Light" w:hAnsi="Calibri Light" w:cs="Calibri Light"/>
          <w:color w:val="000000"/>
          <w:sz w:val="22"/>
          <w:szCs w:val="22"/>
        </w:rPr>
        <w:t>8</w:t>
      </w:r>
      <w:r>
        <w:rPr>
          <w:rFonts w:ascii="Calibri Light" w:hAnsi="Calibri Light" w:cs="Calibri Light"/>
          <w:color w:val="000000"/>
          <w:sz w:val="22"/>
          <w:szCs w:val="22"/>
        </w:rPr>
        <w:t>-2</w:t>
      </w:r>
      <w:r w:rsidR="00E12C95">
        <w:rPr>
          <w:rFonts w:ascii="Calibri Light" w:hAnsi="Calibri Light" w:cs="Calibri Light"/>
          <w:color w:val="000000"/>
          <w:sz w:val="22"/>
          <w:szCs w:val="22"/>
        </w:rPr>
        <w:t>1</w:t>
      </w:r>
      <w:r>
        <w:rPr>
          <w:rFonts w:ascii="Calibri Light" w:hAnsi="Calibri Light" w:cs="Calibri Light"/>
          <w:color w:val="000000"/>
          <w:sz w:val="22"/>
          <w:szCs w:val="22"/>
        </w:rPr>
        <w:tab/>
      </w:r>
      <w:r w:rsidR="00E12C95">
        <w:rPr>
          <w:rFonts w:ascii="Calibri Light" w:hAnsi="Calibri Light" w:cs="Calibri Light"/>
          <w:color w:val="000000"/>
          <w:sz w:val="22"/>
          <w:szCs w:val="22"/>
        </w:rPr>
        <w:tab/>
      </w:r>
      <w:r>
        <w:rPr>
          <w:rFonts w:ascii="Calibri Light" w:hAnsi="Calibri Light" w:cs="Calibri Light"/>
          <w:color w:val="000000"/>
          <w:sz w:val="22"/>
          <w:szCs w:val="22"/>
        </w:rPr>
        <w:t xml:space="preserve">Attachment B - </w:t>
      </w:r>
      <w:r w:rsidRPr="000C29F5">
        <w:rPr>
          <w:rFonts w:ascii="Calibri Light" w:hAnsi="Calibri Light" w:cs="Calibri Light"/>
          <w:color w:val="000000"/>
          <w:sz w:val="22"/>
          <w:szCs w:val="22"/>
        </w:rPr>
        <w:t>D</w:t>
      </w:r>
      <w:r>
        <w:rPr>
          <w:rFonts w:ascii="Calibri Light" w:hAnsi="Calibri Light" w:cs="Calibri Light"/>
          <w:color w:val="000000"/>
          <w:sz w:val="22"/>
          <w:szCs w:val="22"/>
        </w:rPr>
        <w:t>ata</w:t>
      </w:r>
      <w:r w:rsidRPr="000C29F5">
        <w:rPr>
          <w:rFonts w:ascii="Calibri Light" w:hAnsi="Calibri Light" w:cs="Calibri Light"/>
          <w:color w:val="000000"/>
          <w:sz w:val="22"/>
          <w:szCs w:val="22"/>
        </w:rPr>
        <w:t xml:space="preserve"> U</w:t>
      </w:r>
      <w:r>
        <w:rPr>
          <w:rFonts w:ascii="Calibri Light" w:hAnsi="Calibri Light" w:cs="Calibri Light"/>
          <w:color w:val="000000"/>
          <w:sz w:val="22"/>
          <w:szCs w:val="22"/>
        </w:rPr>
        <w:t>se</w:t>
      </w:r>
      <w:r w:rsidRPr="000C29F5">
        <w:rPr>
          <w:rFonts w:ascii="Calibri Light" w:hAnsi="Calibri Light" w:cs="Calibri Light"/>
          <w:color w:val="000000"/>
          <w:sz w:val="22"/>
          <w:szCs w:val="22"/>
        </w:rPr>
        <w:t xml:space="preserve"> I</w:t>
      </w:r>
      <w:r>
        <w:rPr>
          <w:rFonts w:ascii="Calibri Light" w:hAnsi="Calibri Light" w:cs="Calibri Light"/>
          <w:color w:val="000000"/>
          <w:sz w:val="22"/>
          <w:szCs w:val="22"/>
        </w:rPr>
        <w:t>nformation and Authorization</w:t>
      </w:r>
    </w:p>
    <w:p w14:paraId="5EB53CFD" w14:textId="321A7332" w:rsidR="00673DED" w:rsidRDefault="00673DED" w:rsidP="00D36C80">
      <w:pPr>
        <w:rPr>
          <w:rFonts w:ascii="Calibri Light" w:hAnsi="Calibri Light" w:cs="Calibri Light"/>
          <w:color w:val="000000"/>
          <w:sz w:val="22"/>
          <w:szCs w:val="22"/>
        </w:rPr>
      </w:pPr>
      <w:r>
        <w:rPr>
          <w:rFonts w:ascii="Calibri Light" w:hAnsi="Calibri Light" w:cs="Calibri Light"/>
          <w:color w:val="000000"/>
          <w:sz w:val="22"/>
          <w:szCs w:val="22"/>
        </w:rPr>
        <w:t>=====================================================================================================================</w:t>
      </w:r>
    </w:p>
    <w:p w14:paraId="765AA56F" w14:textId="77777777" w:rsidR="00673DED" w:rsidRDefault="00673DED" w:rsidP="00D36C80">
      <w:pPr>
        <w:rPr>
          <w:rFonts w:ascii="Calibri Light" w:hAnsi="Calibri Light" w:cs="Calibri Light"/>
          <w:color w:val="000000"/>
          <w:sz w:val="22"/>
          <w:szCs w:val="22"/>
        </w:rPr>
      </w:pPr>
    </w:p>
    <w:p w14:paraId="22D0F0E2" w14:textId="114AEBD2" w:rsidR="00707CE7" w:rsidRPr="00707CE7" w:rsidRDefault="00707CE7" w:rsidP="00E923A8">
      <w:pPr>
        <w:rPr>
          <w:rFonts w:ascii="Calibri Light" w:hAnsi="Calibri Light" w:cs="Calibri Light"/>
          <w:color w:val="000000"/>
          <w:sz w:val="22"/>
          <w:szCs w:val="22"/>
          <w:u w:val="single"/>
        </w:rPr>
      </w:pPr>
      <w:r w:rsidRPr="00707CE7">
        <w:rPr>
          <w:rFonts w:ascii="Calibri Light" w:hAnsi="Calibri Light" w:cs="Calibri Light"/>
          <w:b/>
          <w:bCs/>
          <w:color w:val="000000"/>
          <w:sz w:val="22"/>
          <w:szCs w:val="22"/>
          <w:u w:val="single"/>
        </w:rPr>
        <w:t xml:space="preserve">List of Key </w:t>
      </w:r>
      <w:r w:rsidR="00AB6F18" w:rsidRPr="00707CE7">
        <w:rPr>
          <w:rFonts w:ascii="Calibri Light" w:hAnsi="Calibri Light" w:cs="Calibri Light"/>
          <w:b/>
          <w:bCs/>
          <w:color w:val="000000"/>
          <w:sz w:val="22"/>
          <w:szCs w:val="22"/>
          <w:u w:val="single"/>
        </w:rPr>
        <w:t>Reminders</w:t>
      </w:r>
      <w:r w:rsidR="00AB6F18" w:rsidRPr="00707CE7">
        <w:rPr>
          <w:rFonts w:ascii="Calibri Light" w:hAnsi="Calibri Light" w:cs="Calibri Light"/>
          <w:color w:val="000000"/>
          <w:sz w:val="22"/>
          <w:szCs w:val="22"/>
          <w:u w:val="single"/>
        </w:rPr>
        <w:t xml:space="preserve"> </w:t>
      </w:r>
    </w:p>
    <w:p w14:paraId="7AEDB92D" w14:textId="197E7165" w:rsidR="00E923A8" w:rsidRDefault="00E923A8" w:rsidP="00E923A8">
      <w:pPr>
        <w:rPr>
          <w:rFonts w:ascii="Calibri Light" w:hAnsi="Calibri Light" w:cs="Calibri Light"/>
          <w:color w:val="000000"/>
          <w:sz w:val="22"/>
          <w:szCs w:val="22"/>
        </w:rPr>
      </w:pPr>
      <w:r w:rsidRPr="00D36C80">
        <w:rPr>
          <w:rFonts w:ascii="Calibri Light" w:hAnsi="Calibri Light" w:cs="Calibri Light"/>
          <w:color w:val="000000"/>
          <w:sz w:val="22"/>
          <w:szCs w:val="22"/>
        </w:rPr>
        <w:t xml:space="preserve">Please </w:t>
      </w:r>
      <w:r w:rsidRPr="00D36C80">
        <w:rPr>
          <w:rFonts w:ascii="Calibri Light" w:hAnsi="Calibri Light" w:cs="Calibri Light"/>
          <w:b/>
          <w:bCs/>
          <w:color w:val="000000"/>
          <w:sz w:val="22"/>
          <w:szCs w:val="22"/>
        </w:rPr>
        <w:t>do not</w:t>
      </w:r>
      <w:r w:rsidRPr="00D36C80">
        <w:rPr>
          <w:rFonts w:ascii="Calibri Light" w:hAnsi="Calibri Light" w:cs="Calibri Light"/>
          <w:color w:val="000000"/>
          <w:sz w:val="22"/>
          <w:szCs w:val="22"/>
        </w:rPr>
        <w:t xml:space="preserve"> send </w:t>
      </w:r>
      <w:r>
        <w:rPr>
          <w:rFonts w:ascii="Calibri Light" w:hAnsi="Calibri Light" w:cs="Calibri Light"/>
          <w:color w:val="000000"/>
          <w:sz w:val="22"/>
          <w:szCs w:val="22"/>
        </w:rPr>
        <w:t>the following:</w:t>
      </w:r>
    </w:p>
    <w:p w14:paraId="275E6FE8" w14:textId="0B292FF3" w:rsidR="00E923A8" w:rsidRPr="00D36C80" w:rsidRDefault="00E923A8" w:rsidP="00D36C80">
      <w:pPr>
        <w:pStyle w:val="ListParagraph"/>
        <w:numPr>
          <w:ilvl w:val="0"/>
          <w:numId w:val="8"/>
        </w:numPr>
        <w:rPr>
          <w:rFonts w:ascii="Calibri Light" w:hAnsi="Calibri Light" w:cs="Calibri Light"/>
          <w:color w:val="000000"/>
          <w:sz w:val="22"/>
          <w:szCs w:val="22"/>
        </w:rPr>
      </w:pPr>
      <w:r w:rsidRPr="00D36C80">
        <w:rPr>
          <w:rFonts w:ascii="Calibri Light" w:hAnsi="Calibri Light" w:cs="Calibri Light"/>
          <w:color w:val="000000"/>
          <w:sz w:val="22"/>
          <w:szCs w:val="22"/>
        </w:rPr>
        <w:t xml:space="preserve">Data for members that are eligible for any Medicare or Medicaid plan, even </w:t>
      </w:r>
      <w:r>
        <w:rPr>
          <w:rFonts w:ascii="Calibri Light" w:hAnsi="Calibri Light" w:cs="Calibri Light"/>
          <w:color w:val="000000"/>
          <w:sz w:val="22"/>
          <w:szCs w:val="22"/>
        </w:rPr>
        <w:t xml:space="preserve">if they are enrolled in a </w:t>
      </w:r>
      <w:r w:rsidRPr="00D36C80">
        <w:rPr>
          <w:rFonts w:ascii="Calibri Light" w:hAnsi="Calibri Light" w:cs="Calibri Light"/>
          <w:color w:val="000000"/>
          <w:sz w:val="22"/>
          <w:szCs w:val="22"/>
        </w:rPr>
        <w:t>commercially managed plan</w:t>
      </w:r>
    </w:p>
    <w:p w14:paraId="48585E6A" w14:textId="7DABF1DF" w:rsidR="00E923A8" w:rsidRDefault="00E923A8" w:rsidP="00E923A8">
      <w:pPr>
        <w:pStyle w:val="ListParagraph"/>
        <w:numPr>
          <w:ilvl w:val="0"/>
          <w:numId w:val="8"/>
        </w:numPr>
        <w:rPr>
          <w:rFonts w:ascii="Calibri Light" w:hAnsi="Calibri Light" w:cs="Calibri Light"/>
          <w:color w:val="000000"/>
          <w:sz w:val="22"/>
          <w:szCs w:val="22"/>
        </w:rPr>
      </w:pPr>
      <w:r w:rsidRPr="00D36C80">
        <w:rPr>
          <w:rFonts w:ascii="Calibri Light" w:hAnsi="Calibri Light" w:cs="Calibri Light"/>
          <w:color w:val="000000"/>
          <w:sz w:val="22"/>
          <w:szCs w:val="22"/>
        </w:rPr>
        <w:t xml:space="preserve">Social security numbers, </w:t>
      </w:r>
      <w:r w:rsidR="001A1E30">
        <w:rPr>
          <w:rFonts w:ascii="Calibri Light" w:hAnsi="Calibri Light" w:cs="Calibri Light"/>
          <w:color w:val="000000"/>
          <w:sz w:val="22"/>
          <w:szCs w:val="22"/>
        </w:rPr>
        <w:t xml:space="preserve">patient </w:t>
      </w:r>
      <w:r w:rsidRPr="00D36C80">
        <w:rPr>
          <w:rFonts w:ascii="Calibri Light" w:hAnsi="Calibri Light" w:cs="Calibri Light"/>
          <w:color w:val="000000"/>
          <w:sz w:val="22"/>
          <w:szCs w:val="22"/>
        </w:rPr>
        <w:t>names</w:t>
      </w:r>
      <w:r w:rsidR="000474AB">
        <w:rPr>
          <w:rFonts w:ascii="Calibri Light" w:hAnsi="Calibri Light" w:cs="Calibri Light"/>
          <w:color w:val="000000"/>
          <w:sz w:val="22"/>
          <w:szCs w:val="22"/>
        </w:rPr>
        <w:t>,</w:t>
      </w:r>
      <w:r w:rsidRPr="00D36C80">
        <w:rPr>
          <w:rFonts w:ascii="Calibri Light" w:hAnsi="Calibri Light" w:cs="Calibri Light"/>
          <w:color w:val="000000"/>
          <w:sz w:val="22"/>
          <w:szCs w:val="22"/>
        </w:rPr>
        <w:t xml:space="preserve"> or any personally identifiable information- we </w:t>
      </w:r>
      <w:r w:rsidR="001A1E30">
        <w:rPr>
          <w:rFonts w:ascii="Calibri Light" w:hAnsi="Calibri Light" w:cs="Calibri Light"/>
          <w:color w:val="000000"/>
          <w:sz w:val="22"/>
          <w:szCs w:val="22"/>
        </w:rPr>
        <w:t>are required to</w:t>
      </w:r>
      <w:r w:rsidRPr="00D36C80">
        <w:rPr>
          <w:rFonts w:ascii="Calibri Light" w:hAnsi="Calibri Light" w:cs="Calibri Light"/>
          <w:color w:val="000000"/>
          <w:sz w:val="22"/>
          <w:szCs w:val="22"/>
        </w:rPr>
        <w:t xml:space="preserve"> </w:t>
      </w:r>
      <w:r w:rsidR="000474AB">
        <w:rPr>
          <w:rFonts w:ascii="Calibri Light" w:hAnsi="Calibri Light" w:cs="Calibri Light"/>
          <w:color w:val="000000"/>
          <w:sz w:val="22"/>
          <w:szCs w:val="22"/>
        </w:rPr>
        <w:t xml:space="preserve">immediately </w:t>
      </w:r>
      <w:r w:rsidRPr="00D36C80">
        <w:rPr>
          <w:rFonts w:ascii="Calibri Light" w:hAnsi="Calibri Light" w:cs="Calibri Light"/>
          <w:color w:val="000000"/>
          <w:sz w:val="22"/>
          <w:szCs w:val="22"/>
        </w:rPr>
        <w:t>destroy data that comes to us with PII</w:t>
      </w:r>
    </w:p>
    <w:p w14:paraId="09F293EE" w14:textId="2C7D9271" w:rsidR="00E923A8" w:rsidRPr="00D36C80" w:rsidRDefault="00A738CA" w:rsidP="00D36C80">
      <w:pPr>
        <w:pStyle w:val="ListParagraph"/>
        <w:numPr>
          <w:ilvl w:val="0"/>
          <w:numId w:val="8"/>
        </w:numPr>
        <w:rPr>
          <w:rFonts w:ascii="Calibri Light" w:hAnsi="Calibri Light" w:cs="Calibri Light"/>
          <w:color w:val="000000"/>
          <w:sz w:val="22"/>
          <w:szCs w:val="22"/>
        </w:rPr>
      </w:pPr>
      <w:r>
        <w:rPr>
          <w:rFonts w:ascii="Calibri Light" w:hAnsi="Calibri Light" w:cs="Calibri Light"/>
          <w:color w:val="000000"/>
          <w:sz w:val="22"/>
          <w:szCs w:val="22"/>
        </w:rPr>
        <w:t xml:space="preserve">Data for years prior to </w:t>
      </w:r>
      <w:r w:rsidR="00AB6F18">
        <w:rPr>
          <w:rFonts w:ascii="Calibri Light" w:hAnsi="Calibri Light" w:cs="Calibri Light"/>
          <w:color w:val="000000"/>
          <w:sz w:val="22"/>
          <w:szCs w:val="22"/>
        </w:rPr>
        <w:t>2018. A</w:t>
      </w:r>
      <w:r>
        <w:rPr>
          <w:rFonts w:ascii="Calibri Light" w:hAnsi="Calibri Light" w:cs="Calibri Light"/>
          <w:color w:val="000000"/>
          <w:sz w:val="22"/>
          <w:szCs w:val="22"/>
        </w:rPr>
        <w:t>nything before 2018 will be discarded</w:t>
      </w:r>
      <w:r w:rsidR="00AB6F18">
        <w:rPr>
          <w:rFonts w:ascii="Calibri Light" w:hAnsi="Calibri Light" w:cs="Calibri Light"/>
          <w:color w:val="000000"/>
          <w:sz w:val="22"/>
          <w:szCs w:val="22"/>
        </w:rPr>
        <w:t xml:space="preserve">. For Round 5 of the study, we will focus on the </w:t>
      </w:r>
      <w:proofErr w:type="gramStart"/>
      <w:r w:rsidR="00AB6F18">
        <w:rPr>
          <w:rFonts w:ascii="Calibri Light" w:hAnsi="Calibri Light" w:cs="Calibri Light"/>
          <w:color w:val="000000"/>
          <w:sz w:val="22"/>
          <w:szCs w:val="22"/>
        </w:rPr>
        <w:t>three year</w:t>
      </w:r>
      <w:proofErr w:type="gramEnd"/>
      <w:r w:rsidR="00AB6F18">
        <w:rPr>
          <w:rFonts w:ascii="Calibri Light" w:hAnsi="Calibri Light" w:cs="Calibri Light"/>
          <w:color w:val="000000"/>
          <w:sz w:val="22"/>
          <w:szCs w:val="22"/>
        </w:rPr>
        <w:t xml:space="preserve"> time period </w:t>
      </w:r>
      <w:r w:rsidR="00AB6F18">
        <w:rPr>
          <w:rFonts w:ascii="Calibri Light" w:hAnsi="Calibri Light" w:cs="Calibri Light"/>
          <w:color w:val="000000"/>
          <w:sz w:val="22"/>
          <w:szCs w:val="22"/>
        </w:rPr>
        <w:t>1/1/2020 through 12/31/2022</w:t>
      </w:r>
      <w:r w:rsidR="00AB6F18">
        <w:rPr>
          <w:rFonts w:ascii="Calibri Light" w:hAnsi="Calibri Light" w:cs="Calibri Light"/>
          <w:color w:val="000000"/>
          <w:sz w:val="22"/>
          <w:szCs w:val="22"/>
        </w:rPr>
        <w:t xml:space="preserve"> T</w:t>
      </w:r>
      <w:r>
        <w:rPr>
          <w:rFonts w:ascii="Calibri Light" w:hAnsi="Calibri Light" w:cs="Calibri Light"/>
          <w:color w:val="000000"/>
          <w:sz w:val="22"/>
          <w:szCs w:val="22"/>
        </w:rPr>
        <w:t>his is a new stipulation, but due to the volume of data we are processing, we can only process data for)</w:t>
      </w:r>
    </w:p>
    <w:p w14:paraId="39860103" w14:textId="77777777" w:rsidR="00D36C80" w:rsidRDefault="00D36C80" w:rsidP="00627D84">
      <w:pPr>
        <w:rPr>
          <w:rFonts w:ascii="Calibri Light" w:hAnsi="Calibri Light" w:cs="Calibri Light"/>
          <w:color w:val="000000"/>
          <w:sz w:val="22"/>
          <w:szCs w:val="22"/>
        </w:rPr>
      </w:pPr>
    </w:p>
    <w:p w14:paraId="2DA9B686" w14:textId="69645CBE" w:rsidR="00A738CA" w:rsidRPr="00D36C80" w:rsidRDefault="00707CE7" w:rsidP="00A738CA">
      <w:pPr>
        <w:rPr>
          <w:rFonts w:ascii="Calibri Light" w:hAnsi="Calibri Light" w:cs="Calibri Light"/>
          <w:color w:val="000000"/>
          <w:sz w:val="22"/>
          <w:szCs w:val="22"/>
        </w:rPr>
      </w:pPr>
      <w:r>
        <w:rPr>
          <w:rFonts w:ascii="Calibri Light" w:hAnsi="Calibri Light" w:cs="Calibri Light"/>
          <w:color w:val="000000"/>
          <w:sz w:val="22"/>
          <w:szCs w:val="22"/>
        </w:rPr>
        <w:t xml:space="preserve">Data </w:t>
      </w:r>
      <w:r w:rsidR="000474AB">
        <w:rPr>
          <w:rFonts w:ascii="Calibri Light" w:hAnsi="Calibri Light" w:cs="Calibri Light"/>
          <w:color w:val="000000"/>
          <w:sz w:val="22"/>
          <w:szCs w:val="22"/>
        </w:rPr>
        <w:t>field</w:t>
      </w:r>
      <w:r>
        <w:rPr>
          <w:rFonts w:ascii="Calibri Light" w:hAnsi="Calibri Light" w:cs="Calibri Light"/>
          <w:color w:val="000000"/>
          <w:sz w:val="22"/>
          <w:szCs w:val="22"/>
        </w:rPr>
        <w:t xml:space="preserve">s, </w:t>
      </w:r>
      <w:r>
        <w:rPr>
          <w:rFonts w:ascii="Calibri Light" w:hAnsi="Calibri Light" w:cs="Calibri Light"/>
          <w:b/>
          <w:bCs/>
          <w:color w:val="000000"/>
          <w:sz w:val="22"/>
          <w:szCs w:val="22"/>
        </w:rPr>
        <w:t>p</w:t>
      </w:r>
      <w:r w:rsidRPr="00707CE7">
        <w:rPr>
          <w:rFonts w:ascii="Calibri Light" w:hAnsi="Calibri Light" w:cs="Calibri Light"/>
          <w:b/>
          <w:bCs/>
          <w:color w:val="000000"/>
          <w:sz w:val="22"/>
          <w:szCs w:val="22"/>
        </w:rPr>
        <w:t>lease include:</w:t>
      </w:r>
    </w:p>
    <w:p w14:paraId="4B8E160A" w14:textId="0AF4E2F0" w:rsidR="00627D84" w:rsidRDefault="00627D84" w:rsidP="00627D84">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Plan type code or Medicare/Medicaid eligibility indicator</w:t>
      </w:r>
    </w:p>
    <w:p w14:paraId="374BEE9E" w14:textId="19632C88" w:rsidR="00627D84" w:rsidRDefault="00627D84" w:rsidP="00627D84">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Product type code</w:t>
      </w:r>
    </w:p>
    <w:p w14:paraId="0CB0171B" w14:textId="603FEBB0" w:rsidR="00627D84" w:rsidRDefault="00707CE7" w:rsidP="00627D84">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I</w:t>
      </w:r>
      <w:r w:rsidR="00627D84">
        <w:rPr>
          <w:rFonts w:ascii="Calibri Light" w:hAnsi="Calibri Light" w:cs="Calibri Light"/>
          <w:color w:val="000000"/>
          <w:sz w:val="22"/>
          <w:szCs w:val="22"/>
        </w:rPr>
        <w:t xml:space="preserve">npatient data </w:t>
      </w:r>
      <w:r>
        <w:rPr>
          <w:rFonts w:ascii="Calibri Light" w:hAnsi="Calibri Light" w:cs="Calibri Light"/>
          <w:color w:val="000000"/>
          <w:sz w:val="22"/>
          <w:szCs w:val="22"/>
        </w:rPr>
        <w:t xml:space="preserve">that </w:t>
      </w:r>
      <w:r w:rsidR="00627D84">
        <w:rPr>
          <w:rFonts w:ascii="Calibri Light" w:hAnsi="Calibri Light" w:cs="Calibri Light"/>
          <w:color w:val="000000"/>
          <w:sz w:val="22"/>
          <w:szCs w:val="22"/>
        </w:rPr>
        <w:t>contains either:</w:t>
      </w:r>
    </w:p>
    <w:p w14:paraId="3384D4C2" w14:textId="6F626C31" w:rsidR="00627D84" w:rsidRDefault="00627D84" w:rsidP="00627D84">
      <w:pPr>
        <w:pStyle w:val="ListParagraph"/>
        <w:numPr>
          <w:ilvl w:val="1"/>
          <w:numId w:val="11"/>
        </w:numPr>
        <w:rPr>
          <w:rFonts w:ascii="Calibri Light" w:hAnsi="Calibri Light" w:cs="Calibri Light"/>
          <w:color w:val="000000"/>
          <w:sz w:val="22"/>
          <w:szCs w:val="22"/>
        </w:rPr>
      </w:pPr>
      <w:r>
        <w:rPr>
          <w:rFonts w:ascii="Calibri Light" w:hAnsi="Calibri Light" w:cs="Calibri Light"/>
          <w:color w:val="000000"/>
          <w:sz w:val="22"/>
          <w:szCs w:val="22"/>
        </w:rPr>
        <w:t xml:space="preserve">Valid ICD procedure codes </w:t>
      </w:r>
      <w:r w:rsidRPr="00D36C80">
        <w:rPr>
          <w:rFonts w:ascii="Calibri Light" w:hAnsi="Calibri Light" w:cs="Calibri Light"/>
          <w:b/>
          <w:bCs/>
          <w:color w:val="000000"/>
          <w:sz w:val="22"/>
          <w:szCs w:val="22"/>
        </w:rPr>
        <w:t>or</w:t>
      </w:r>
    </w:p>
    <w:p w14:paraId="08468D7B" w14:textId="2DDD73DC" w:rsidR="00627D84" w:rsidRDefault="00627D84" w:rsidP="00627D84">
      <w:pPr>
        <w:pStyle w:val="ListParagraph"/>
        <w:numPr>
          <w:ilvl w:val="1"/>
          <w:numId w:val="11"/>
        </w:numPr>
        <w:rPr>
          <w:rFonts w:ascii="Calibri Light" w:hAnsi="Calibri Light" w:cs="Calibri Light"/>
          <w:color w:val="000000"/>
          <w:sz w:val="22"/>
          <w:szCs w:val="22"/>
        </w:rPr>
      </w:pPr>
      <w:r>
        <w:rPr>
          <w:rFonts w:ascii="Calibri Light" w:hAnsi="Calibri Light" w:cs="Calibri Light"/>
          <w:color w:val="000000"/>
          <w:sz w:val="22"/>
          <w:szCs w:val="22"/>
        </w:rPr>
        <w:t>Valid DRG codes</w:t>
      </w:r>
    </w:p>
    <w:p w14:paraId="23B293AB" w14:textId="42CCCABF" w:rsidR="00627D84" w:rsidRDefault="00627D84" w:rsidP="00627D84">
      <w:pPr>
        <w:pStyle w:val="ListParagraph"/>
        <w:numPr>
          <w:ilvl w:val="0"/>
          <w:numId w:val="11"/>
        </w:numPr>
        <w:rPr>
          <w:rFonts w:ascii="Calibri Light" w:hAnsi="Calibri Light" w:cs="Calibri Light"/>
          <w:color w:val="000000"/>
          <w:sz w:val="22"/>
          <w:szCs w:val="22"/>
        </w:rPr>
      </w:pPr>
      <w:r>
        <w:rPr>
          <w:rFonts w:ascii="Calibri Light" w:hAnsi="Calibri Light" w:cs="Calibri Light"/>
          <w:color w:val="000000"/>
          <w:sz w:val="22"/>
          <w:szCs w:val="22"/>
        </w:rPr>
        <w:t>APCDs only</w:t>
      </w:r>
      <w:r w:rsidR="00707CE7">
        <w:rPr>
          <w:rFonts w:ascii="Calibri Light" w:hAnsi="Calibri Light" w:cs="Calibri Light"/>
          <w:color w:val="000000"/>
          <w:sz w:val="22"/>
          <w:szCs w:val="22"/>
        </w:rPr>
        <w:t xml:space="preserve">: </w:t>
      </w:r>
      <w:r>
        <w:rPr>
          <w:rFonts w:ascii="Calibri Light" w:hAnsi="Calibri Light" w:cs="Calibri Light"/>
          <w:color w:val="000000"/>
          <w:sz w:val="22"/>
          <w:szCs w:val="22"/>
        </w:rPr>
        <w:t xml:space="preserve"> </w:t>
      </w:r>
      <w:r w:rsidR="00707CE7">
        <w:rPr>
          <w:rFonts w:ascii="Calibri Light" w:hAnsi="Calibri Light" w:cs="Calibri Light"/>
          <w:color w:val="000000"/>
          <w:sz w:val="22"/>
          <w:szCs w:val="22"/>
        </w:rPr>
        <w:t>P</w:t>
      </w:r>
      <w:r>
        <w:rPr>
          <w:rFonts w:ascii="Calibri Light" w:hAnsi="Calibri Light" w:cs="Calibri Light"/>
          <w:color w:val="000000"/>
          <w:sz w:val="22"/>
          <w:szCs w:val="22"/>
        </w:rPr>
        <w:t>lease include a self</w:t>
      </w:r>
      <w:r w:rsidR="000474AB">
        <w:rPr>
          <w:rFonts w:ascii="Calibri Light" w:hAnsi="Calibri Light" w:cs="Calibri Light"/>
          <w:color w:val="000000"/>
          <w:sz w:val="22"/>
          <w:szCs w:val="22"/>
        </w:rPr>
        <w:t xml:space="preserve">-insured or </w:t>
      </w:r>
      <w:proofErr w:type="gramStart"/>
      <w:r w:rsidR="000474AB">
        <w:rPr>
          <w:rFonts w:ascii="Calibri Light" w:hAnsi="Calibri Light" w:cs="Calibri Light"/>
          <w:color w:val="000000"/>
          <w:sz w:val="22"/>
          <w:szCs w:val="22"/>
        </w:rPr>
        <w:t>fully-insured</w:t>
      </w:r>
      <w:proofErr w:type="gramEnd"/>
      <w:r w:rsidR="000474AB">
        <w:rPr>
          <w:rFonts w:ascii="Calibri Light" w:hAnsi="Calibri Light" w:cs="Calibri Light"/>
          <w:color w:val="000000"/>
          <w:sz w:val="22"/>
          <w:szCs w:val="22"/>
        </w:rPr>
        <w:t xml:space="preserve"> indicator</w:t>
      </w:r>
    </w:p>
    <w:p w14:paraId="782652FA" w14:textId="184E9387" w:rsidR="00707CE7" w:rsidRPr="00707CE7" w:rsidRDefault="00707CE7" w:rsidP="00707CE7">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All data must include variable names on the first line or specific column pointers and definitions</w:t>
      </w:r>
      <w:r>
        <w:rPr>
          <w:rFonts w:ascii="Calibri Light" w:hAnsi="Calibri Light" w:cs="Calibri Light"/>
          <w:color w:val="000000"/>
          <w:sz w:val="22"/>
          <w:szCs w:val="22"/>
        </w:rPr>
        <w:t xml:space="preserve"> - </w:t>
      </w:r>
      <w:r>
        <w:rPr>
          <w:rFonts w:ascii="Calibri Light" w:hAnsi="Calibri Light" w:cs="Calibri Light"/>
          <w:color w:val="000000"/>
          <w:sz w:val="22"/>
          <w:szCs w:val="22"/>
        </w:rPr>
        <w:t>Please include data dictionary</w:t>
      </w:r>
    </w:p>
    <w:p w14:paraId="6848EA13" w14:textId="7D88EA11" w:rsidR="000474AB" w:rsidRDefault="000474AB" w:rsidP="000474AB">
      <w:pPr>
        <w:rPr>
          <w:rFonts w:ascii="Calibri Light" w:hAnsi="Calibri Light" w:cs="Calibri Light"/>
          <w:color w:val="000000"/>
          <w:sz w:val="22"/>
          <w:szCs w:val="22"/>
        </w:rPr>
      </w:pPr>
    </w:p>
    <w:p w14:paraId="5EC4E65E" w14:textId="795FA55B" w:rsidR="000474AB" w:rsidRDefault="000474AB" w:rsidP="000474AB">
      <w:pPr>
        <w:rPr>
          <w:rFonts w:ascii="Calibri Light" w:hAnsi="Calibri Light" w:cs="Calibri Light"/>
          <w:color w:val="000000"/>
          <w:sz w:val="22"/>
          <w:szCs w:val="22"/>
        </w:rPr>
      </w:pPr>
      <w:r>
        <w:rPr>
          <w:rFonts w:ascii="Calibri Light" w:hAnsi="Calibri Light" w:cs="Calibri Light"/>
          <w:color w:val="000000"/>
          <w:sz w:val="22"/>
          <w:szCs w:val="22"/>
        </w:rPr>
        <w:t>File transfe</w:t>
      </w:r>
      <w:r w:rsidR="00707CE7">
        <w:rPr>
          <w:rFonts w:ascii="Calibri Light" w:hAnsi="Calibri Light" w:cs="Calibri Light"/>
          <w:color w:val="000000"/>
          <w:sz w:val="22"/>
          <w:szCs w:val="22"/>
        </w:rPr>
        <w:t>rs</w:t>
      </w:r>
      <w:r>
        <w:rPr>
          <w:rFonts w:ascii="Calibri Light" w:hAnsi="Calibri Light" w:cs="Calibri Light"/>
          <w:color w:val="000000"/>
          <w:sz w:val="22"/>
          <w:szCs w:val="22"/>
        </w:rPr>
        <w:t>:</w:t>
      </w:r>
    </w:p>
    <w:p w14:paraId="15A82A4B" w14:textId="1966CC56" w:rsidR="000474AB" w:rsidRDefault="000474AB" w:rsidP="000474AB">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 xml:space="preserve">First time data contributors are strongly encouraged to use RAND’s </w:t>
      </w:r>
      <w:proofErr w:type="spellStart"/>
      <w:r>
        <w:rPr>
          <w:rFonts w:ascii="Calibri Light" w:hAnsi="Calibri Light" w:cs="Calibri Light"/>
          <w:color w:val="000000"/>
          <w:sz w:val="22"/>
          <w:szCs w:val="22"/>
        </w:rPr>
        <w:t>Kiteworks</w:t>
      </w:r>
      <w:proofErr w:type="spellEnd"/>
      <w:r>
        <w:rPr>
          <w:rFonts w:ascii="Calibri Light" w:hAnsi="Calibri Light" w:cs="Calibri Light"/>
          <w:color w:val="000000"/>
          <w:sz w:val="22"/>
          <w:szCs w:val="22"/>
        </w:rPr>
        <w:t xml:space="preserve"> platform to submit data</w:t>
      </w:r>
    </w:p>
    <w:p w14:paraId="17B9C587" w14:textId="5894179B" w:rsidR="000474AB" w:rsidRDefault="000474AB" w:rsidP="000474AB">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 xml:space="preserve">Data should be compressed to a max file size of 1 </w:t>
      </w:r>
      <w:r w:rsidR="00707CE7">
        <w:rPr>
          <w:rFonts w:ascii="Calibri Light" w:hAnsi="Calibri Light" w:cs="Calibri Light"/>
          <w:color w:val="000000"/>
          <w:sz w:val="22"/>
          <w:szCs w:val="22"/>
        </w:rPr>
        <w:t>GB (</w:t>
      </w:r>
      <w:r w:rsidR="00E55F6B">
        <w:rPr>
          <w:rFonts w:ascii="Calibri Light" w:hAnsi="Calibri Light" w:cs="Calibri Light"/>
          <w:color w:val="000000"/>
          <w:sz w:val="22"/>
          <w:szCs w:val="22"/>
        </w:rPr>
        <w:t>split into</w:t>
      </w:r>
      <w:r>
        <w:rPr>
          <w:rFonts w:ascii="Calibri Light" w:hAnsi="Calibri Light" w:cs="Calibri Light"/>
          <w:color w:val="000000"/>
          <w:sz w:val="22"/>
          <w:szCs w:val="22"/>
        </w:rPr>
        <w:t xml:space="preserve"> as many files as needed for smooth transfer</w:t>
      </w:r>
      <w:r w:rsidR="00707CE7">
        <w:rPr>
          <w:rFonts w:ascii="Calibri Light" w:hAnsi="Calibri Light" w:cs="Calibri Light"/>
          <w:color w:val="000000"/>
          <w:sz w:val="22"/>
          <w:szCs w:val="22"/>
        </w:rPr>
        <w:t>)</w:t>
      </w:r>
    </w:p>
    <w:p w14:paraId="79C46DB0" w14:textId="456F8329" w:rsidR="00E55F6B" w:rsidRDefault="00E55F6B" w:rsidP="00E55F6B">
      <w:pPr>
        <w:pStyle w:val="ListParagraph"/>
        <w:numPr>
          <w:ilvl w:val="0"/>
          <w:numId w:val="14"/>
        </w:numPr>
        <w:rPr>
          <w:rFonts w:ascii="Calibri Light" w:hAnsi="Calibri Light" w:cs="Calibri Light"/>
          <w:color w:val="000000"/>
          <w:sz w:val="22"/>
          <w:szCs w:val="22"/>
        </w:rPr>
      </w:pPr>
      <w:r>
        <w:rPr>
          <w:rFonts w:ascii="Calibri Light" w:hAnsi="Calibri Light" w:cs="Calibri Light"/>
          <w:color w:val="000000"/>
          <w:sz w:val="22"/>
          <w:szCs w:val="22"/>
        </w:rPr>
        <w:t>If submitting delimited files, we prefer pipe</w:t>
      </w:r>
      <w:r w:rsidR="00177F57">
        <w:rPr>
          <w:rFonts w:ascii="Calibri Light" w:hAnsi="Calibri Light" w:cs="Calibri Light"/>
          <w:color w:val="000000"/>
          <w:sz w:val="22"/>
          <w:szCs w:val="22"/>
        </w:rPr>
        <w:t>-</w:t>
      </w:r>
      <w:r>
        <w:rPr>
          <w:rFonts w:ascii="Calibri Light" w:hAnsi="Calibri Light" w:cs="Calibri Light"/>
          <w:color w:val="000000"/>
          <w:sz w:val="22"/>
          <w:szCs w:val="22"/>
        </w:rPr>
        <w:t xml:space="preserve"> or tab</w:t>
      </w:r>
      <w:r w:rsidR="00177F57">
        <w:rPr>
          <w:rFonts w:ascii="Calibri Light" w:hAnsi="Calibri Light" w:cs="Calibri Light"/>
          <w:color w:val="000000"/>
          <w:sz w:val="22"/>
          <w:szCs w:val="22"/>
        </w:rPr>
        <w:t>-</w:t>
      </w:r>
      <w:r>
        <w:rPr>
          <w:rFonts w:ascii="Calibri Light" w:hAnsi="Calibri Light" w:cs="Calibri Light"/>
          <w:color w:val="000000"/>
          <w:sz w:val="22"/>
          <w:szCs w:val="22"/>
        </w:rPr>
        <w:t xml:space="preserve"> over comma</w:t>
      </w:r>
      <w:r w:rsidR="00177F57">
        <w:rPr>
          <w:rFonts w:ascii="Calibri Light" w:hAnsi="Calibri Light" w:cs="Calibri Light"/>
          <w:color w:val="000000"/>
          <w:sz w:val="22"/>
          <w:szCs w:val="22"/>
        </w:rPr>
        <w:t>-delimited</w:t>
      </w:r>
      <w:r>
        <w:rPr>
          <w:rFonts w:ascii="Calibri Light" w:hAnsi="Calibri Light" w:cs="Calibri Light"/>
          <w:color w:val="000000"/>
          <w:sz w:val="22"/>
          <w:szCs w:val="22"/>
        </w:rPr>
        <w:t>, unless strings are fully enclosed in quotation marks</w:t>
      </w:r>
    </w:p>
    <w:p w14:paraId="0AACEBF1" w14:textId="3BC21F4E" w:rsidR="00E923A8" w:rsidRDefault="00E923A8" w:rsidP="00873700">
      <w:pPr>
        <w:rPr>
          <w:rFonts w:ascii="Calibri Light" w:hAnsi="Calibri Light" w:cs="Calibri Light"/>
          <w:color w:val="000000"/>
        </w:rPr>
      </w:pPr>
    </w:p>
    <w:p w14:paraId="2137BA85" w14:textId="71FB4938" w:rsidR="00673DED" w:rsidRDefault="00673DED" w:rsidP="00873700">
      <w:pPr>
        <w:rPr>
          <w:rFonts w:ascii="Calibri Light" w:hAnsi="Calibri Light" w:cs="Calibri Light"/>
          <w:color w:val="000000"/>
        </w:rPr>
      </w:pPr>
    </w:p>
    <w:p w14:paraId="341E708F" w14:textId="390EA875" w:rsidR="00673DED" w:rsidRDefault="00673DED" w:rsidP="00873700">
      <w:pPr>
        <w:rPr>
          <w:rFonts w:ascii="Calibri Light" w:hAnsi="Calibri Light" w:cs="Calibri Light"/>
          <w:color w:val="000000"/>
        </w:rPr>
      </w:pPr>
    </w:p>
    <w:p w14:paraId="071F115C" w14:textId="77777777" w:rsidR="00A42012" w:rsidRDefault="00A42012" w:rsidP="00A42012">
      <w:pPr>
        <w:jc w:val="center"/>
        <w:rPr>
          <w:rFonts w:ascii="Calibri Light" w:hAnsi="Calibri Light" w:cs="Calibri Light"/>
          <w:color w:val="000000"/>
        </w:rPr>
      </w:pPr>
    </w:p>
    <w:p w14:paraId="5ABCDFCD" w14:textId="4DE9A8C6" w:rsidR="00873700" w:rsidRPr="00A42012" w:rsidRDefault="00A42012" w:rsidP="00A42012">
      <w:pPr>
        <w:jc w:val="center"/>
        <w:rPr>
          <w:rFonts w:ascii="Calibri Light" w:hAnsi="Calibri Light" w:cs="Calibri Light"/>
          <w:b/>
          <w:bCs/>
          <w:color w:val="000000"/>
          <w:sz w:val="22"/>
          <w:szCs w:val="22"/>
        </w:rPr>
      </w:pPr>
      <w:r w:rsidRPr="00A42012">
        <w:rPr>
          <w:rFonts w:ascii="Calibri Light" w:hAnsi="Calibri Light" w:cs="Calibri Light"/>
          <w:b/>
          <w:bCs/>
          <w:color w:val="000000"/>
          <w:sz w:val="22"/>
          <w:szCs w:val="22"/>
        </w:rPr>
        <w:t>Attachment A:</w:t>
      </w:r>
      <w:r w:rsidRPr="00A42012">
        <w:rPr>
          <w:rFonts w:ascii="Calibri Light" w:hAnsi="Calibri Light" w:cs="Calibri Light"/>
          <w:color w:val="000000"/>
          <w:sz w:val="22"/>
          <w:szCs w:val="22"/>
        </w:rPr>
        <w:t xml:space="preserve"> </w:t>
      </w:r>
      <w:r w:rsidR="00873700" w:rsidRPr="00A42012">
        <w:rPr>
          <w:rFonts w:ascii="Calibri Light" w:hAnsi="Calibri Light" w:cs="Calibri Light"/>
          <w:b/>
          <w:bCs/>
          <w:color w:val="000000"/>
          <w:sz w:val="22"/>
          <w:szCs w:val="22"/>
        </w:rPr>
        <w:t xml:space="preserve">Summary of </w:t>
      </w:r>
      <w:r w:rsidR="00873700" w:rsidRPr="00A42012">
        <w:rPr>
          <w:rFonts w:ascii="Calibri Light" w:hAnsi="Calibri Light" w:cs="Calibri Light"/>
          <w:b/>
          <w:bCs/>
          <w:color w:val="000000"/>
          <w:sz w:val="22"/>
          <w:szCs w:val="22"/>
          <w:u w:val="single"/>
        </w:rPr>
        <w:t>Required</w:t>
      </w:r>
      <w:r w:rsidR="00873700" w:rsidRPr="00A42012">
        <w:rPr>
          <w:rFonts w:ascii="Calibri Light" w:hAnsi="Calibri Light" w:cs="Calibri Light"/>
          <w:b/>
          <w:bCs/>
          <w:color w:val="000000"/>
          <w:sz w:val="22"/>
          <w:szCs w:val="22"/>
        </w:rPr>
        <w:t xml:space="preserve"> Variables</w:t>
      </w:r>
    </w:p>
    <w:p w14:paraId="17FC902B" w14:textId="77777777" w:rsidR="00A42012" w:rsidRPr="00A42012" w:rsidRDefault="00A42012" w:rsidP="00A42012">
      <w:pPr>
        <w:jc w:val="center"/>
        <w:rPr>
          <w:rFonts w:ascii="Calibri Light" w:hAnsi="Calibri Light" w:cs="Calibri Light"/>
          <w:b/>
          <w:bCs/>
          <w:color w:val="000000"/>
          <w:sz w:val="22"/>
          <w:szCs w:val="22"/>
          <w:u w:val="single"/>
        </w:rPr>
      </w:pPr>
    </w:p>
    <w:p w14:paraId="386DC2A1" w14:textId="77777777" w:rsidR="00873700" w:rsidRDefault="00596A7D" w:rsidP="00873700">
      <w:pPr>
        <w:rPr>
          <w:rFonts w:ascii="Calibri Light" w:hAnsi="Calibri Light" w:cs="Calibri Light"/>
          <w:color w:val="000000"/>
          <w:sz w:val="22"/>
          <w:szCs w:val="22"/>
        </w:rPr>
      </w:pPr>
      <w:bookmarkStart w:id="0" w:name="_Hlk57701833"/>
      <w:r w:rsidRPr="00596A7D">
        <w:rPr>
          <w:rFonts w:ascii="Calibri Light" w:hAnsi="Calibri Light" w:cs="Calibri Light"/>
          <w:color w:val="000000"/>
          <w:sz w:val="22"/>
          <w:szCs w:val="22"/>
        </w:rPr>
        <w:t xml:space="preserve">In the </w:t>
      </w:r>
      <w:r w:rsidR="00873700">
        <w:rPr>
          <w:rFonts w:ascii="Calibri Light" w:hAnsi="Calibri Light" w:cs="Calibri Light"/>
          <w:color w:val="000000"/>
          <w:sz w:val="22"/>
          <w:szCs w:val="22"/>
        </w:rPr>
        <w:t xml:space="preserve">full </w:t>
      </w:r>
      <w:r w:rsidRPr="00596A7D">
        <w:rPr>
          <w:rFonts w:ascii="Calibri Light" w:hAnsi="Calibri Light" w:cs="Calibri Light"/>
          <w:color w:val="000000"/>
          <w:sz w:val="22"/>
          <w:szCs w:val="22"/>
        </w:rPr>
        <w:t>table</w:t>
      </w:r>
      <w:r w:rsidR="00873700">
        <w:rPr>
          <w:rFonts w:ascii="Calibri Light" w:hAnsi="Calibri Light" w:cs="Calibri Light"/>
          <w:color w:val="000000"/>
          <w:sz w:val="22"/>
          <w:szCs w:val="22"/>
        </w:rPr>
        <w:t xml:space="preserve"> (</w:t>
      </w:r>
      <w:r w:rsidR="00873700" w:rsidRPr="00596A7D">
        <w:rPr>
          <w:rFonts w:ascii="Calibri Light" w:hAnsi="Calibri Light" w:cs="Calibri Light"/>
          <w:color w:val="000000"/>
          <w:sz w:val="22"/>
          <w:szCs w:val="22"/>
        </w:rPr>
        <w:t>below</w:t>
      </w:r>
      <w:r w:rsidR="00873700">
        <w:rPr>
          <w:rFonts w:ascii="Calibri Light" w:hAnsi="Calibri Light" w:cs="Calibri Light"/>
          <w:color w:val="000000"/>
          <w:sz w:val="22"/>
          <w:szCs w:val="22"/>
        </w:rPr>
        <w:t>)</w:t>
      </w:r>
      <w:r w:rsidRPr="00596A7D">
        <w:rPr>
          <w:rFonts w:ascii="Calibri Light" w:hAnsi="Calibri Light" w:cs="Calibri Light"/>
          <w:color w:val="000000"/>
          <w:sz w:val="22"/>
          <w:szCs w:val="22"/>
        </w:rPr>
        <w:t xml:space="preserve">, we list all the variables requested for this study. </w:t>
      </w:r>
      <w:r w:rsidR="00873700">
        <w:rPr>
          <w:rFonts w:ascii="Calibri Light" w:hAnsi="Calibri Light" w:cs="Calibri Light"/>
          <w:color w:val="000000"/>
          <w:sz w:val="22"/>
          <w:szCs w:val="22"/>
        </w:rPr>
        <w:t xml:space="preserve">A subset of this list (the below bullets) </w:t>
      </w:r>
      <w:r w:rsidR="00873700" w:rsidRPr="00873700">
        <w:rPr>
          <w:rFonts w:ascii="Calibri Light" w:hAnsi="Calibri Light" w:cs="Calibri Light"/>
          <w:color w:val="000000"/>
          <w:sz w:val="22"/>
          <w:szCs w:val="22"/>
        </w:rPr>
        <w:t>are</w:t>
      </w:r>
      <w:r w:rsidR="00873700">
        <w:rPr>
          <w:rFonts w:ascii="Calibri Light" w:hAnsi="Calibri Light" w:cs="Calibri Light"/>
          <w:b/>
          <w:bCs/>
          <w:color w:val="000000"/>
          <w:sz w:val="22"/>
          <w:szCs w:val="22"/>
        </w:rPr>
        <w:t xml:space="preserve"> </w:t>
      </w:r>
      <w:r w:rsidR="00873700" w:rsidRPr="00873700">
        <w:rPr>
          <w:rFonts w:ascii="Calibri Light" w:hAnsi="Calibri Light" w:cs="Calibri Light"/>
          <w:color w:val="000000"/>
          <w:sz w:val="22"/>
          <w:szCs w:val="22"/>
        </w:rPr>
        <w:t>the</w:t>
      </w:r>
      <w:r w:rsidR="00873700">
        <w:rPr>
          <w:rFonts w:ascii="Calibri Light" w:hAnsi="Calibri Light" w:cs="Calibri Light"/>
          <w:b/>
          <w:bCs/>
          <w:color w:val="000000"/>
          <w:sz w:val="22"/>
          <w:szCs w:val="22"/>
        </w:rPr>
        <w:t xml:space="preserve"> </w:t>
      </w:r>
      <w:proofErr w:type="gramStart"/>
      <w:r w:rsidR="00873700">
        <w:rPr>
          <w:rFonts w:ascii="Calibri Light" w:hAnsi="Calibri Light" w:cs="Calibri Light"/>
          <w:b/>
          <w:bCs/>
          <w:color w:val="000000"/>
          <w:sz w:val="22"/>
          <w:szCs w:val="22"/>
        </w:rPr>
        <w:t>absolutely essential</w:t>
      </w:r>
      <w:proofErr w:type="gramEnd"/>
      <w:r w:rsidR="00873700">
        <w:rPr>
          <w:rFonts w:ascii="Calibri Light" w:hAnsi="Calibri Light" w:cs="Calibri Light"/>
          <w:b/>
          <w:bCs/>
          <w:color w:val="000000"/>
          <w:sz w:val="22"/>
          <w:szCs w:val="22"/>
        </w:rPr>
        <w:t xml:space="preserve"> </w:t>
      </w:r>
      <w:r w:rsidRPr="00596A7D">
        <w:rPr>
          <w:rFonts w:ascii="Calibri Light" w:hAnsi="Calibri Light" w:cs="Calibri Light"/>
          <w:color w:val="000000"/>
          <w:sz w:val="22"/>
          <w:szCs w:val="22"/>
        </w:rPr>
        <w:t xml:space="preserve">variables. In other words, if any of the </w:t>
      </w:r>
      <w:r w:rsidR="00873700">
        <w:rPr>
          <w:rFonts w:ascii="Calibri Light" w:hAnsi="Calibri Light" w:cs="Calibri Light"/>
          <w:color w:val="000000"/>
          <w:sz w:val="22"/>
          <w:szCs w:val="22"/>
        </w:rPr>
        <w:t xml:space="preserve">following bulleted </w:t>
      </w:r>
      <w:r w:rsidRPr="00596A7D">
        <w:rPr>
          <w:rFonts w:ascii="Calibri Light" w:hAnsi="Calibri Light" w:cs="Calibri Light"/>
          <w:color w:val="000000"/>
          <w:sz w:val="22"/>
          <w:szCs w:val="22"/>
        </w:rPr>
        <w:t xml:space="preserve">variables are missing, we cannot use the data at all.  </w:t>
      </w:r>
    </w:p>
    <w:p w14:paraId="710186F5" w14:textId="2BFD8897" w:rsidR="00596A7D" w:rsidRPr="00873700" w:rsidRDefault="00596A7D" w:rsidP="00873700">
      <w:pPr>
        <w:pStyle w:val="ListParagraph"/>
        <w:numPr>
          <w:ilvl w:val="0"/>
          <w:numId w:val="16"/>
        </w:numPr>
        <w:rPr>
          <w:rFonts w:ascii="Calibri Light" w:hAnsi="Calibri Light" w:cs="Calibri Light"/>
          <w:b/>
          <w:bCs/>
          <w:color w:val="000000"/>
          <w:sz w:val="22"/>
          <w:szCs w:val="22"/>
        </w:rPr>
      </w:pPr>
      <w:r w:rsidRPr="00873700">
        <w:rPr>
          <w:rFonts w:ascii="Calibri Light" w:hAnsi="Calibri Light" w:cs="Calibri Light"/>
          <w:b/>
          <w:bCs/>
          <w:color w:val="000000"/>
          <w:sz w:val="22"/>
          <w:szCs w:val="22"/>
        </w:rPr>
        <w:t>Claim ID - A unique medical claim identifier assigned by claims processor</w:t>
      </w:r>
    </w:p>
    <w:p w14:paraId="62A34E47" w14:textId="77777777"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Member ID or “PATIENT IDENTIFIER”, usually encrypted and assigned by claims processor. This identifier must be unique to each individual member, it must uniquely identify a member throughout the entire submission (</w:t>
      </w:r>
      <w:proofErr w:type="gramStart"/>
      <w:r w:rsidRPr="000B0A6C">
        <w:rPr>
          <w:rFonts w:ascii="Calibri Light" w:hAnsi="Calibri Light" w:cs="Calibri Light"/>
          <w:b/>
          <w:bCs/>
          <w:color w:val="000000"/>
          <w:sz w:val="22"/>
          <w:szCs w:val="22"/>
        </w:rPr>
        <w:t>i.e.</w:t>
      </w:r>
      <w:proofErr w:type="gramEnd"/>
      <w:r w:rsidRPr="000B0A6C">
        <w:rPr>
          <w:rFonts w:ascii="Calibri Light" w:hAnsi="Calibri Light" w:cs="Calibri Light"/>
          <w:b/>
          <w:bCs/>
          <w:color w:val="000000"/>
          <w:sz w:val="22"/>
          <w:szCs w:val="22"/>
        </w:rPr>
        <w:t xml:space="preserve"> across years). This field must not be an unencrypted social security number.</w:t>
      </w:r>
    </w:p>
    <w:p w14:paraId="2DFEDB93" w14:textId="3B72DB10"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Allowed Amount</w:t>
      </w:r>
      <w:r w:rsidR="001A1E30">
        <w:rPr>
          <w:rFonts w:ascii="Calibri Light" w:hAnsi="Calibri Light" w:cs="Calibri Light"/>
          <w:b/>
          <w:bCs/>
          <w:color w:val="000000"/>
          <w:sz w:val="22"/>
          <w:szCs w:val="22"/>
        </w:rPr>
        <w:t xml:space="preserve"> </w:t>
      </w:r>
      <w:r w:rsidRPr="000B0A6C">
        <w:rPr>
          <w:rFonts w:ascii="Calibri Light" w:hAnsi="Calibri Light" w:cs="Calibri Light"/>
          <w:b/>
          <w:bCs/>
          <w:color w:val="000000"/>
          <w:sz w:val="22"/>
          <w:szCs w:val="22"/>
        </w:rPr>
        <w:t>(or Paid + Deductible + Copay + Coinsurance) The contracted reimbursable amount for covered medical services or supplies or amount reflecting local methodology for non-contracted providers</w:t>
      </w:r>
    </w:p>
    <w:p w14:paraId="253A71D1" w14:textId="60C74702"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From </w:t>
      </w:r>
      <w:r w:rsidR="00873700">
        <w:rPr>
          <w:rFonts w:ascii="Calibri Light" w:hAnsi="Calibri Light" w:cs="Calibri Light"/>
          <w:b/>
          <w:bCs/>
          <w:color w:val="000000"/>
          <w:sz w:val="22"/>
          <w:szCs w:val="22"/>
        </w:rPr>
        <w:t xml:space="preserve">and </w:t>
      </w:r>
      <w:proofErr w:type="gramStart"/>
      <w:r w:rsidR="00873700">
        <w:rPr>
          <w:rFonts w:ascii="Calibri Light" w:hAnsi="Calibri Light" w:cs="Calibri Light"/>
          <w:b/>
          <w:bCs/>
          <w:color w:val="000000"/>
          <w:sz w:val="22"/>
          <w:szCs w:val="22"/>
        </w:rPr>
        <w:t>To</w:t>
      </w:r>
      <w:proofErr w:type="gramEnd"/>
      <w:r w:rsidR="00873700">
        <w:rPr>
          <w:rFonts w:ascii="Calibri Light" w:hAnsi="Calibri Light" w:cs="Calibri Light"/>
          <w:b/>
          <w:bCs/>
          <w:color w:val="000000"/>
          <w:sz w:val="22"/>
          <w:szCs w:val="22"/>
        </w:rPr>
        <w:t xml:space="preserve"> </w:t>
      </w:r>
      <w:r w:rsidRPr="000B0A6C">
        <w:rPr>
          <w:rFonts w:ascii="Calibri Light" w:hAnsi="Calibri Light" w:cs="Calibri Light"/>
          <w:b/>
          <w:bCs/>
          <w:color w:val="000000"/>
          <w:sz w:val="22"/>
          <w:szCs w:val="22"/>
        </w:rPr>
        <w:t>date of service</w:t>
      </w:r>
    </w:p>
    <w:p w14:paraId="359D2342" w14:textId="77777777"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CPT – The </w:t>
      </w:r>
      <w:proofErr w:type="gramStart"/>
      <w:r w:rsidRPr="000B0A6C">
        <w:rPr>
          <w:rFonts w:ascii="Calibri Light" w:hAnsi="Calibri Light" w:cs="Calibri Light"/>
          <w:b/>
          <w:bCs/>
          <w:color w:val="000000"/>
          <w:sz w:val="22"/>
          <w:szCs w:val="22"/>
        </w:rPr>
        <w:t>5 character</w:t>
      </w:r>
      <w:proofErr w:type="gramEnd"/>
      <w:r w:rsidRPr="000B0A6C">
        <w:rPr>
          <w:rFonts w:ascii="Calibri Light" w:hAnsi="Calibri Light" w:cs="Calibri Light"/>
          <w:b/>
          <w:bCs/>
          <w:color w:val="000000"/>
          <w:sz w:val="22"/>
          <w:szCs w:val="22"/>
        </w:rPr>
        <w:t xml:space="preserve"> code for the medical procedure a patient received from a health care provider.  Current coding methods </w:t>
      </w:r>
      <w:proofErr w:type="gramStart"/>
      <w:r w:rsidRPr="000B0A6C">
        <w:rPr>
          <w:rFonts w:ascii="Calibri Light" w:hAnsi="Calibri Light" w:cs="Calibri Light"/>
          <w:b/>
          <w:bCs/>
          <w:color w:val="000000"/>
          <w:sz w:val="22"/>
          <w:szCs w:val="22"/>
        </w:rPr>
        <w:t>include:</w:t>
      </w:r>
      <w:proofErr w:type="gramEnd"/>
      <w:r w:rsidRPr="000B0A6C">
        <w:rPr>
          <w:rFonts w:ascii="Calibri Light" w:hAnsi="Calibri Light" w:cs="Calibri Light"/>
          <w:b/>
          <w:bCs/>
          <w:color w:val="000000"/>
          <w:sz w:val="22"/>
          <w:szCs w:val="22"/>
        </w:rPr>
        <w:t xml:space="preserve">  CPT-4 and HCFA Common Procedure Coding System Level II - (HCPCS-II).</w:t>
      </w:r>
    </w:p>
    <w:p w14:paraId="267C59F6" w14:textId="11A254EC" w:rsidR="00DA34D9" w:rsidRPr="000B0A6C" w:rsidRDefault="00596A7D" w:rsidP="00DA34D9">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Place of Service (POS) - Identify the setting, using a place of service code, for each item used or service performed. </w:t>
      </w:r>
      <w:r w:rsidR="00DA34D9" w:rsidRPr="000B0A6C">
        <w:rPr>
          <w:rFonts w:ascii="Calibri Light" w:hAnsi="Calibri Light" w:cs="Calibri Light"/>
          <w:b/>
          <w:bCs/>
          <w:color w:val="000000"/>
          <w:sz w:val="22"/>
          <w:szCs w:val="22"/>
        </w:rPr>
        <w:t xml:space="preserve">Usually this is a </w:t>
      </w:r>
      <w:proofErr w:type="gramStart"/>
      <w:r w:rsidR="00DA34D9" w:rsidRPr="000B0A6C">
        <w:rPr>
          <w:rFonts w:ascii="Calibri Light" w:hAnsi="Calibri Light" w:cs="Calibri Light"/>
          <w:b/>
          <w:bCs/>
          <w:color w:val="000000"/>
          <w:sz w:val="22"/>
          <w:szCs w:val="22"/>
        </w:rPr>
        <w:t>2 digit</w:t>
      </w:r>
      <w:proofErr w:type="gramEnd"/>
      <w:r w:rsidR="00DA34D9" w:rsidRPr="000B0A6C">
        <w:rPr>
          <w:rFonts w:ascii="Calibri Light" w:hAnsi="Calibri Light" w:cs="Calibri Light"/>
          <w:b/>
          <w:bCs/>
          <w:color w:val="000000"/>
          <w:sz w:val="22"/>
          <w:szCs w:val="22"/>
        </w:rPr>
        <w:t xml:space="preserve"> numeric code as described here: </w:t>
      </w:r>
      <w:hyperlink r:id="rId8" w:history="1">
        <w:r w:rsidR="00DA34D9" w:rsidRPr="000B0A6C">
          <w:rPr>
            <w:rStyle w:val="Hyperlink"/>
            <w:rFonts w:ascii="Calibri Light" w:hAnsi="Calibri Light" w:cs="Calibri Light"/>
            <w:b/>
            <w:bCs/>
            <w:sz w:val="22"/>
            <w:szCs w:val="22"/>
          </w:rPr>
          <w:t>https://www.cms.gov/Medicare/Coding/place-of-service-codes/Place_of_Service_Code_Set</w:t>
        </w:r>
      </w:hyperlink>
      <w:r w:rsidR="00DA34D9" w:rsidRPr="000B0A6C">
        <w:rPr>
          <w:rFonts w:ascii="Calibri Light" w:hAnsi="Calibri Light" w:cs="Calibri Light"/>
          <w:b/>
          <w:bCs/>
          <w:color w:val="000000"/>
          <w:sz w:val="22"/>
          <w:szCs w:val="22"/>
        </w:rPr>
        <w:t xml:space="preserve"> </w:t>
      </w:r>
    </w:p>
    <w:p w14:paraId="685E7111" w14:textId="5C6A0DA0" w:rsidR="00596A7D" w:rsidRPr="000B0A6C" w:rsidRDefault="00DA34D9" w:rsidP="00DA34D9">
      <w:pPr>
        <w:pStyle w:val="ListParagraph"/>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This variable </w:t>
      </w:r>
      <w:r w:rsidR="008A1C7E" w:rsidRPr="000B0A6C">
        <w:rPr>
          <w:rFonts w:ascii="Calibri Light" w:hAnsi="Calibri Light" w:cs="Calibri Light"/>
          <w:b/>
          <w:bCs/>
          <w:color w:val="000000"/>
          <w:sz w:val="22"/>
          <w:szCs w:val="22"/>
        </w:rPr>
        <w:t xml:space="preserve">is sometimes </w:t>
      </w:r>
      <w:r w:rsidRPr="000B0A6C">
        <w:rPr>
          <w:rFonts w:ascii="Calibri Light" w:hAnsi="Calibri Light" w:cs="Calibri Light"/>
          <w:b/>
          <w:bCs/>
          <w:color w:val="000000"/>
          <w:sz w:val="22"/>
          <w:szCs w:val="22"/>
        </w:rPr>
        <w:t>named “CMS place of service” or “facility type”.</w:t>
      </w:r>
    </w:p>
    <w:p w14:paraId="0A248E11" w14:textId="77777777"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Bill type – Field 4 of the UB-04 Type of Bill</w:t>
      </w:r>
    </w:p>
    <w:p w14:paraId="376AE370" w14:textId="57FC0E43"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Diagnosis code(s) – Primary and other ICD-10 diagnosis codes</w:t>
      </w:r>
    </w:p>
    <w:p w14:paraId="1AA4218C" w14:textId="77777777"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Servicing NPI or TIN - The National Provider Identifier (NPI) assigned to the Rendering Provider.  This is the lowest level of provider available (for example, if both individual and group are available, then the individual should be provided). Federal tax identification number (TIN) or employer identification number (EIN) of the provider may also be used. TIN may be omitted if the claim is a professional </w:t>
      </w:r>
      <w:proofErr w:type="gramStart"/>
      <w:r w:rsidRPr="000B0A6C">
        <w:rPr>
          <w:rFonts w:ascii="Calibri Light" w:hAnsi="Calibri Light" w:cs="Calibri Light"/>
          <w:b/>
          <w:bCs/>
          <w:color w:val="000000"/>
          <w:sz w:val="22"/>
          <w:szCs w:val="22"/>
        </w:rPr>
        <w:t>claim</w:t>
      </w:r>
      <w:proofErr w:type="gramEnd"/>
      <w:r w:rsidRPr="000B0A6C">
        <w:rPr>
          <w:rFonts w:ascii="Calibri Light" w:hAnsi="Calibri Light" w:cs="Calibri Light"/>
          <w:b/>
          <w:bCs/>
          <w:color w:val="000000"/>
          <w:sz w:val="22"/>
          <w:szCs w:val="22"/>
        </w:rPr>
        <w:t xml:space="preserve"> and the provider has indicated that the TIN is an SSN.  We would prefer to have both the billing and servicing NPI, and both the billing and servicing TIN, but we must have at least 1.</w:t>
      </w:r>
    </w:p>
    <w:p w14:paraId="25A7B3E1" w14:textId="4163B976"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ICD procedure code(s) - Primary and other </w:t>
      </w:r>
      <w:del w:id="1" w:author="Brian Briscombe" w:date="2022-08-25T14:37:00Z">
        <w:r w:rsidRPr="000B0A6C" w:rsidDel="00DC05E1">
          <w:rPr>
            <w:rFonts w:ascii="Calibri Light" w:hAnsi="Calibri Light" w:cs="Calibri Light"/>
            <w:b/>
            <w:bCs/>
            <w:color w:val="000000"/>
            <w:sz w:val="22"/>
            <w:szCs w:val="22"/>
          </w:rPr>
          <w:delText>ICD-9 or ICD-10</w:delText>
        </w:r>
      </w:del>
      <w:ins w:id="2" w:author="Brian Briscombe" w:date="2022-08-25T14:37:00Z">
        <w:r w:rsidR="00DC05E1">
          <w:rPr>
            <w:rFonts w:ascii="Calibri Light" w:hAnsi="Calibri Light" w:cs="Calibri Light"/>
            <w:b/>
            <w:bCs/>
            <w:color w:val="000000"/>
            <w:sz w:val="22"/>
            <w:szCs w:val="22"/>
          </w:rPr>
          <w:t>ICD-10</w:t>
        </w:r>
      </w:ins>
      <w:r w:rsidRPr="000B0A6C">
        <w:rPr>
          <w:rFonts w:ascii="Calibri Light" w:hAnsi="Calibri Light" w:cs="Calibri Light"/>
          <w:b/>
          <w:bCs/>
          <w:color w:val="000000"/>
          <w:sz w:val="22"/>
          <w:szCs w:val="22"/>
        </w:rPr>
        <w:t xml:space="preserve"> procedure codes</w:t>
      </w:r>
    </w:p>
    <w:p w14:paraId="2DAC852C" w14:textId="77777777"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 xml:space="preserve">Revenue code – The </w:t>
      </w:r>
      <w:proofErr w:type="gramStart"/>
      <w:r w:rsidRPr="000B0A6C">
        <w:rPr>
          <w:rFonts w:ascii="Calibri Light" w:hAnsi="Calibri Light" w:cs="Calibri Light"/>
          <w:b/>
          <w:bCs/>
          <w:color w:val="000000"/>
          <w:sz w:val="22"/>
          <w:szCs w:val="22"/>
        </w:rPr>
        <w:t>4 character</w:t>
      </w:r>
      <w:proofErr w:type="gramEnd"/>
      <w:r w:rsidRPr="000B0A6C">
        <w:rPr>
          <w:rFonts w:ascii="Calibri Light" w:hAnsi="Calibri Light" w:cs="Calibri Light"/>
          <w:b/>
          <w:bCs/>
          <w:color w:val="000000"/>
          <w:sz w:val="22"/>
          <w:szCs w:val="22"/>
        </w:rPr>
        <w:t xml:space="preserve">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w:t>
      </w:r>
      <w:proofErr w:type="gramStart"/>
      <w:r w:rsidRPr="000B0A6C">
        <w:rPr>
          <w:rFonts w:ascii="Calibri Light" w:hAnsi="Calibri Light" w:cs="Calibri Light"/>
          <w:b/>
          <w:bCs/>
          <w:color w:val="000000"/>
          <w:sz w:val="22"/>
          <w:szCs w:val="22"/>
        </w:rPr>
        <w:t>room</w:t>
      </w:r>
      <w:proofErr w:type="gramEnd"/>
      <w:r w:rsidRPr="000B0A6C">
        <w:rPr>
          <w:rFonts w:ascii="Calibri Light" w:hAnsi="Calibri Light" w:cs="Calibri Light"/>
          <w:b/>
          <w:bCs/>
          <w:color w:val="000000"/>
          <w:sz w:val="22"/>
          <w:szCs w:val="22"/>
        </w:rPr>
        <w:t xml:space="preserve"> and board.</w:t>
      </w:r>
    </w:p>
    <w:p w14:paraId="4E7DB8EF" w14:textId="41F28078"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The patient’s age or date of birth</w:t>
      </w:r>
      <w:r w:rsidR="00990A48" w:rsidRPr="000B0A6C">
        <w:rPr>
          <w:rFonts w:ascii="Calibri Light" w:hAnsi="Calibri Light" w:cs="Calibri Light"/>
          <w:b/>
          <w:bCs/>
          <w:color w:val="000000"/>
          <w:sz w:val="22"/>
          <w:szCs w:val="22"/>
        </w:rPr>
        <w:t>. Exact DOB not necessary, can be year of birth at a minimum.</w:t>
      </w:r>
    </w:p>
    <w:p w14:paraId="482C7B65" w14:textId="77777777"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Patient sex</w:t>
      </w:r>
    </w:p>
    <w:p w14:paraId="6D86B1F9" w14:textId="77777777" w:rsidR="00596A7D" w:rsidRPr="000B0A6C" w:rsidRDefault="00596A7D" w:rsidP="00596A7D">
      <w:pPr>
        <w:pStyle w:val="ListParagraph"/>
        <w:numPr>
          <w:ilvl w:val="0"/>
          <w:numId w:val="7"/>
        </w:numPr>
        <w:rPr>
          <w:rFonts w:ascii="Calibri Light" w:hAnsi="Calibri Light" w:cs="Calibri Light"/>
          <w:b/>
          <w:bCs/>
          <w:color w:val="000000"/>
          <w:sz w:val="22"/>
          <w:szCs w:val="22"/>
        </w:rPr>
      </w:pPr>
      <w:r w:rsidRPr="000B0A6C">
        <w:rPr>
          <w:rFonts w:ascii="Calibri Light" w:hAnsi="Calibri Light" w:cs="Calibri Light"/>
          <w:b/>
          <w:bCs/>
          <w:color w:val="000000"/>
          <w:sz w:val="22"/>
          <w:szCs w:val="22"/>
        </w:rPr>
        <w:t>Patient discharge status – The hospital discharge status code</w:t>
      </w:r>
    </w:p>
    <w:p w14:paraId="636686F4" w14:textId="38813918" w:rsidR="00596A7D" w:rsidRDefault="00873700" w:rsidP="00596A7D">
      <w:pPr>
        <w:pStyle w:val="ListParagraph"/>
        <w:numPr>
          <w:ilvl w:val="0"/>
          <w:numId w:val="7"/>
        </w:numPr>
        <w:rPr>
          <w:rFonts w:ascii="Calibri Light" w:hAnsi="Calibri Light" w:cs="Calibri Light"/>
          <w:b/>
          <w:bCs/>
          <w:color w:val="000000"/>
          <w:sz w:val="22"/>
          <w:szCs w:val="22"/>
        </w:rPr>
      </w:pPr>
      <w:r>
        <w:rPr>
          <w:rFonts w:ascii="Calibri Light" w:hAnsi="Calibri Light" w:cs="Calibri Light"/>
          <w:b/>
          <w:bCs/>
          <w:color w:val="000000"/>
          <w:sz w:val="22"/>
          <w:szCs w:val="22"/>
        </w:rPr>
        <w:t>B</w:t>
      </w:r>
      <w:r w:rsidR="00596A7D" w:rsidRPr="000B0A6C">
        <w:rPr>
          <w:rFonts w:ascii="Calibri Light" w:hAnsi="Calibri Light" w:cs="Calibri Light"/>
          <w:b/>
          <w:bCs/>
          <w:color w:val="000000"/>
          <w:sz w:val="22"/>
          <w:szCs w:val="22"/>
        </w:rPr>
        <w:t xml:space="preserve">oth </w:t>
      </w:r>
      <w:r w:rsidR="00596A7D" w:rsidRPr="00873700">
        <w:rPr>
          <w:rFonts w:ascii="Calibri Light" w:hAnsi="Calibri Light" w:cs="Calibri Light"/>
          <w:b/>
          <w:bCs/>
          <w:color w:val="000000"/>
          <w:sz w:val="22"/>
          <w:szCs w:val="22"/>
        </w:rPr>
        <w:t xml:space="preserve">facility </w:t>
      </w:r>
      <w:r w:rsidR="00596A7D" w:rsidRPr="00873700">
        <w:rPr>
          <w:rFonts w:ascii="Calibri Light" w:hAnsi="Calibri Light" w:cs="Calibri Light"/>
          <w:b/>
          <w:bCs/>
          <w:color w:val="000000"/>
          <w:sz w:val="22"/>
          <w:szCs w:val="22"/>
          <w:u w:val="single"/>
        </w:rPr>
        <w:t>and professional</w:t>
      </w:r>
      <w:r w:rsidR="00596A7D" w:rsidRPr="00873700">
        <w:rPr>
          <w:rFonts w:ascii="Calibri Light" w:hAnsi="Calibri Light" w:cs="Calibri Light"/>
          <w:b/>
          <w:bCs/>
          <w:color w:val="000000"/>
          <w:sz w:val="22"/>
          <w:szCs w:val="22"/>
        </w:rPr>
        <w:t xml:space="preserve"> claims</w:t>
      </w:r>
    </w:p>
    <w:p w14:paraId="4F44EBD1" w14:textId="77777777" w:rsidR="00873700" w:rsidRDefault="00873700" w:rsidP="00873700">
      <w:pPr>
        <w:rPr>
          <w:rFonts w:ascii="Calibri Light" w:hAnsi="Calibri Light" w:cs="Calibri Light"/>
          <w:b/>
          <w:bCs/>
          <w:color w:val="000000"/>
          <w:sz w:val="22"/>
          <w:szCs w:val="22"/>
        </w:rPr>
      </w:pPr>
    </w:p>
    <w:p w14:paraId="71AC6179" w14:textId="72882405" w:rsidR="00154893" w:rsidRPr="00873700" w:rsidRDefault="00154893" w:rsidP="00873700">
      <w:pPr>
        <w:rPr>
          <w:rFonts w:ascii="Calibri Light" w:hAnsi="Calibri Light" w:cs="Calibri Light"/>
          <w:b/>
          <w:bCs/>
          <w:color w:val="000000"/>
          <w:sz w:val="22"/>
          <w:szCs w:val="22"/>
        </w:rPr>
      </w:pPr>
      <w:r w:rsidRPr="00873700">
        <w:rPr>
          <w:rFonts w:ascii="Calibri Light" w:hAnsi="Calibri Light" w:cs="Calibri Light"/>
          <w:b/>
          <w:bCs/>
          <w:color w:val="000000"/>
          <w:sz w:val="22"/>
          <w:szCs w:val="22"/>
        </w:rPr>
        <w:t xml:space="preserve">Billed Amount (aka Total Charges, Field 47 of UB-04, Item 24F of CMS-1500) is also </w:t>
      </w:r>
      <w:r w:rsidRPr="00673DED">
        <w:rPr>
          <w:rFonts w:ascii="Calibri Light" w:hAnsi="Calibri Light" w:cs="Calibri Light"/>
          <w:b/>
          <w:bCs/>
          <w:color w:val="000000"/>
          <w:sz w:val="22"/>
          <w:szCs w:val="22"/>
          <w:u w:val="single"/>
        </w:rPr>
        <w:t>extremely helpful</w:t>
      </w:r>
      <w:r w:rsidRPr="00873700">
        <w:rPr>
          <w:rFonts w:ascii="Calibri Light" w:hAnsi="Calibri Light" w:cs="Calibri Light"/>
          <w:b/>
          <w:bCs/>
          <w:color w:val="000000"/>
          <w:sz w:val="22"/>
          <w:szCs w:val="22"/>
        </w:rPr>
        <w:t xml:space="preserve"> </w:t>
      </w:r>
      <w:r w:rsidR="00673DED">
        <w:rPr>
          <w:rFonts w:ascii="Calibri Light" w:hAnsi="Calibri Light" w:cs="Calibri Light"/>
          <w:b/>
          <w:bCs/>
          <w:color w:val="000000"/>
          <w:sz w:val="22"/>
          <w:szCs w:val="22"/>
        </w:rPr>
        <w:t>(</w:t>
      </w:r>
      <w:r w:rsidRPr="00873700">
        <w:rPr>
          <w:rFonts w:ascii="Calibri Light" w:hAnsi="Calibri Light" w:cs="Calibri Light"/>
          <w:b/>
          <w:bCs/>
          <w:color w:val="000000"/>
          <w:sz w:val="22"/>
          <w:szCs w:val="22"/>
        </w:rPr>
        <w:t>but not absolutely required</w:t>
      </w:r>
      <w:r w:rsidR="00673DED">
        <w:rPr>
          <w:rFonts w:ascii="Calibri Light" w:hAnsi="Calibri Light" w:cs="Calibri Light"/>
          <w:b/>
          <w:bCs/>
          <w:color w:val="000000"/>
          <w:sz w:val="22"/>
          <w:szCs w:val="22"/>
        </w:rPr>
        <w:t>).</w:t>
      </w:r>
    </w:p>
    <w:p w14:paraId="21E05EEB" w14:textId="77777777" w:rsidR="00D36C80" w:rsidRDefault="00D36C80" w:rsidP="00596A7D">
      <w:pPr>
        <w:rPr>
          <w:rFonts w:ascii="Calibri Light" w:hAnsi="Calibri Light" w:cs="Calibri Light"/>
          <w:color w:val="000000"/>
          <w:sz w:val="22"/>
          <w:szCs w:val="22"/>
        </w:rPr>
      </w:pPr>
    </w:p>
    <w:p w14:paraId="53ADA2AE" w14:textId="3AB28732" w:rsidR="00A42012" w:rsidRPr="00A42012" w:rsidRDefault="000C29F5" w:rsidP="00A42012">
      <w:pPr>
        <w:jc w:val="center"/>
        <w:rPr>
          <w:rFonts w:ascii="Calibri Light" w:hAnsi="Calibri Light" w:cs="Calibri Light"/>
          <w:b/>
          <w:bCs/>
          <w:color w:val="000000"/>
          <w:sz w:val="22"/>
          <w:szCs w:val="22"/>
          <w:u w:val="single"/>
        </w:rPr>
      </w:pPr>
      <w:r w:rsidRPr="00A42012">
        <w:rPr>
          <w:rFonts w:ascii="Calibri Light" w:hAnsi="Calibri Light" w:cs="Calibri Light"/>
          <w:b/>
          <w:bCs/>
          <w:color w:val="000000"/>
          <w:sz w:val="22"/>
          <w:szCs w:val="22"/>
          <w:u w:val="single"/>
        </w:rPr>
        <w:t xml:space="preserve">Attachment A: </w:t>
      </w:r>
      <w:r w:rsidR="00A42012" w:rsidRPr="00A42012">
        <w:rPr>
          <w:rFonts w:ascii="Calibri Light" w:hAnsi="Calibri Light" w:cs="Calibri Light"/>
          <w:b/>
          <w:bCs/>
          <w:color w:val="000000"/>
          <w:sz w:val="22"/>
          <w:szCs w:val="22"/>
          <w:u w:val="single"/>
        </w:rPr>
        <w:t xml:space="preserve">Complete </w:t>
      </w:r>
      <w:r w:rsidR="00A42012" w:rsidRPr="00A42012">
        <w:rPr>
          <w:rFonts w:ascii="Calibri Light" w:hAnsi="Calibri Light" w:cs="Calibri Light"/>
          <w:b/>
          <w:bCs/>
          <w:color w:val="000000"/>
          <w:sz w:val="22"/>
          <w:szCs w:val="22"/>
          <w:u w:val="single"/>
        </w:rPr>
        <w:t>L</w:t>
      </w:r>
      <w:r w:rsidR="00A42012" w:rsidRPr="00A42012">
        <w:rPr>
          <w:rFonts w:ascii="Calibri Light" w:hAnsi="Calibri Light" w:cs="Calibri Light"/>
          <w:b/>
          <w:bCs/>
          <w:color w:val="000000"/>
          <w:sz w:val="22"/>
          <w:szCs w:val="22"/>
          <w:u w:val="single"/>
        </w:rPr>
        <w:t xml:space="preserve">ist of </w:t>
      </w:r>
      <w:r w:rsidR="00A42012" w:rsidRPr="00A42012">
        <w:rPr>
          <w:rFonts w:ascii="Calibri Light" w:hAnsi="Calibri Light" w:cs="Calibri Light"/>
          <w:b/>
          <w:bCs/>
          <w:color w:val="000000"/>
          <w:sz w:val="22"/>
          <w:szCs w:val="22"/>
          <w:u w:val="single"/>
        </w:rPr>
        <w:t>Requested Data F</w:t>
      </w:r>
      <w:r w:rsidR="00A42012" w:rsidRPr="00A42012">
        <w:rPr>
          <w:rFonts w:ascii="Calibri Light" w:hAnsi="Calibri Light" w:cs="Calibri Light"/>
          <w:b/>
          <w:bCs/>
          <w:color w:val="000000"/>
          <w:sz w:val="22"/>
          <w:szCs w:val="22"/>
          <w:u w:val="single"/>
        </w:rPr>
        <w:t>ields</w:t>
      </w:r>
    </w:p>
    <w:bookmarkEnd w:id="0"/>
    <w:p w14:paraId="6338526B" w14:textId="4EB1FA9C" w:rsidR="00596A7D" w:rsidRPr="000446B3" w:rsidRDefault="00596A7D" w:rsidP="00A42012">
      <w:pPr>
        <w:rPr>
          <w:rFonts w:ascii="Calibri Light" w:hAnsi="Calibri Light" w:cs="Calibri Light"/>
          <w:color w:val="000000"/>
        </w:rPr>
      </w:pPr>
    </w:p>
    <w:tbl>
      <w:tblPr>
        <w:tblW w:w="13880" w:type="dxa"/>
        <w:tblLook w:val="04A0" w:firstRow="1" w:lastRow="0" w:firstColumn="1" w:lastColumn="0" w:noHBand="0" w:noVBand="1"/>
      </w:tblPr>
      <w:tblGrid>
        <w:gridCol w:w="2479"/>
        <w:gridCol w:w="3996"/>
        <w:gridCol w:w="3014"/>
        <w:gridCol w:w="1859"/>
        <w:gridCol w:w="1266"/>
        <w:gridCol w:w="1266"/>
      </w:tblGrid>
      <w:tr w:rsidR="00FA36C9" w:rsidRPr="000446B3" w14:paraId="5A427E2F" w14:textId="77777777" w:rsidTr="00E12C95">
        <w:trPr>
          <w:trHeight w:val="1800"/>
          <w:tblHeader/>
        </w:trPr>
        <w:tc>
          <w:tcPr>
            <w:tcW w:w="2479"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7586E212" w14:textId="77777777" w:rsidR="00FA36C9" w:rsidRPr="000446B3" w:rsidRDefault="00FA36C9" w:rsidP="00FA36C9">
            <w:pPr>
              <w:widowControl/>
              <w:autoSpaceDE/>
              <w:autoSpaceDN/>
              <w:adjustRightInd/>
              <w:rPr>
                <w:rFonts w:ascii="Calibri Light" w:hAnsi="Calibri Light" w:cs="Calibri Light"/>
                <w:b/>
                <w:bCs/>
                <w:color w:val="000000"/>
                <w:sz w:val="22"/>
                <w:szCs w:val="22"/>
              </w:rPr>
            </w:pPr>
            <w:bookmarkStart w:id="3" w:name="_Hlk9583057"/>
            <w:r w:rsidRPr="000446B3">
              <w:rPr>
                <w:rFonts w:ascii="Calibri Light" w:hAnsi="Calibri Light" w:cs="Calibri Light"/>
                <w:b/>
                <w:bCs/>
                <w:color w:val="000000"/>
                <w:sz w:val="22"/>
                <w:szCs w:val="22"/>
              </w:rPr>
              <w:t>COLUMN NAME</w:t>
            </w:r>
          </w:p>
        </w:tc>
        <w:tc>
          <w:tcPr>
            <w:tcW w:w="3996" w:type="dxa"/>
            <w:tcBorders>
              <w:top w:val="single" w:sz="4" w:space="0" w:color="auto"/>
              <w:left w:val="nil"/>
              <w:bottom w:val="single" w:sz="4" w:space="0" w:color="auto"/>
              <w:right w:val="single" w:sz="4" w:space="0" w:color="auto"/>
            </w:tcBorders>
            <w:shd w:val="clear" w:color="000000" w:fill="FABF8F"/>
            <w:vAlign w:val="bottom"/>
            <w:hideMark/>
          </w:tcPr>
          <w:p w14:paraId="529BB9B5"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Column Description</w:t>
            </w:r>
          </w:p>
        </w:tc>
        <w:tc>
          <w:tcPr>
            <w:tcW w:w="3014" w:type="dxa"/>
            <w:tcBorders>
              <w:top w:val="single" w:sz="4" w:space="0" w:color="auto"/>
              <w:left w:val="nil"/>
              <w:bottom w:val="single" w:sz="4" w:space="0" w:color="auto"/>
              <w:right w:val="single" w:sz="4" w:space="0" w:color="auto"/>
            </w:tcBorders>
            <w:shd w:val="clear" w:color="000000" w:fill="FABF8F"/>
            <w:vAlign w:val="bottom"/>
            <w:hideMark/>
          </w:tcPr>
          <w:p w14:paraId="3B30479F"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Notes</w:t>
            </w:r>
          </w:p>
        </w:tc>
        <w:tc>
          <w:tcPr>
            <w:tcW w:w="1859" w:type="dxa"/>
            <w:tcBorders>
              <w:top w:val="single" w:sz="4" w:space="0" w:color="auto"/>
              <w:left w:val="nil"/>
              <w:bottom w:val="single" w:sz="4" w:space="0" w:color="auto"/>
              <w:right w:val="single" w:sz="4" w:space="0" w:color="auto"/>
            </w:tcBorders>
            <w:shd w:val="clear" w:color="000000" w:fill="FABF8F"/>
            <w:vAlign w:val="bottom"/>
            <w:hideMark/>
          </w:tcPr>
          <w:p w14:paraId="463863B2"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Considered PHI? (blank = no) (if yes, this field will be processed and removed in first step in processing)</w:t>
            </w:r>
          </w:p>
        </w:tc>
        <w:tc>
          <w:tcPr>
            <w:tcW w:w="1266" w:type="dxa"/>
            <w:tcBorders>
              <w:top w:val="single" w:sz="4" w:space="0" w:color="auto"/>
              <w:left w:val="nil"/>
              <w:bottom w:val="single" w:sz="4" w:space="0" w:color="auto"/>
              <w:right w:val="single" w:sz="4" w:space="0" w:color="auto"/>
            </w:tcBorders>
            <w:shd w:val="clear" w:color="000000" w:fill="FABF8F"/>
            <w:vAlign w:val="bottom"/>
            <w:hideMark/>
          </w:tcPr>
          <w:p w14:paraId="7C5581B2"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UB-04 field (if applicable)</w:t>
            </w:r>
          </w:p>
        </w:tc>
        <w:tc>
          <w:tcPr>
            <w:tcW w:w="1266" w:type="dxa"/>
            <w:tcBorders>
              <w:top w:val="single" w:sz="4" w:space="0" w:color="auto"/>
              <w:left w:val="nil"/>
              <w:bottom w:val="single" w:sz="4" w:space="0" w:color="auto"/>
              <w:right w:val="single" w:sz="4" w:space="0" w:color="auto"/>
            </w:tcBorders>
            <w:shd w:val="clear" w:color="000000" w:fill="FABF8F"/>
            <w:vAlign w:val="bottom"/>
            <w:hideMark/>
          </w:tcPr>
          <w:p w14:paraId="775D884A"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CMS-1500 item (if applicable)</w:t>
            </w:r>
          </w:p>
        </w:tc>
      </w:tr>
      <w:tr w:rsidR="00FA36C9" w:rsidRPr="000446B3" w14:paraId="4DF5094A"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3EFC24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Claim ID</w:t>
            </w:r>
          </w:p>
        </w:tc>
        <w:tc>
          <w:tcPr>
            <w:tcW w:w="3996" w:type="dxa"/>
            <w:tcBorders>
              <w:top w:val="nil"/>
              <w:left w:val="nil"/>
              <w:bottom w:val="single" w:sz="4" w:space="0" w:color="auto"/>
              <w:right w:val="single" w:sz="4" w:space="0" w:color="auto"/>
            </w:tcBorders>
            <w:shd w:val="clear" w:color="auto" w:fill="auto"/>
            <w:vAlign w:val="bottom"/>
            <w:hideMark/>
          </w:tcPr>
          <w:p w14:paraId="5FFD7C5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 unique medical claim identifier.</w:t>
            </w:r>
          </w:p>
        </w:tc>
        <w:tc>
          <w:tcPr>
            <w:tcW w:w="3014" w:type="dxa"/>
            <w:tcBorders>
              <w:top w:val="nil"/>
              <w:left w:val="nil"/>
              <w:bottom w:val="single" w:sz="4" w:space="0" w:color="auto"/>
              <w:right w:val="single" w:sz="4" w:space="0" w:color="auto"/>
            </w:tcBorders>
            <w:shd w:val="clear" w:color="auto" w:fill="auto"/>
            <w:vAlign w:val="bottom"/>
            <w:hideMark/>
          </w:tcPr>
          <w:p w14:paraId="1A978E7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59" w:type="dxa"/>
            <w:tcBorders>
              <w:top w:val="nil"/>
              <w:left w:val="nil"/>
              <w:bottom w:val="single" w:sz="4" w:space="0" w:color="auto"/>
              <w:right w:val="single" w:sz="4" w:space="0" w:color="auto"/>
            </w:tcBorders>
            <w:shd w:val="clear" w:color="auto" w:fill="auto"/>
            <w:vAlign w:val="bottom"/>
            <w:hideMark/>
          </w:tcPr>
          <w:p w14:paraId="4342216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B0978D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56E927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ED4A62D"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C72289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Type of claim</w:t>
            </w:r>
          </w:p>
        </w:tc>
        <w:tc>
          <w:tcPr>
            <w:tcW w:w="3996" w:type="dxa"/>
            <w:tcBorders>
              <w:top w:val="nil"/>
              <w:left w:val="nil"/>
              <w:bottom w:val="single" w:sz="4" w:space="0" w:color="auto"/>
              <w:right w:val="single" w:sz="4" w:space="0" w:color="auto"/>
            </w:tcBorders>
            <w:shd w:val="clear" w:color="auto" w:fill="auto"/>
            <w:vAlign w:val="bottom"/>
            <w:hideMark/>
          </w:tcPr>
          <w:p w14:paraId="528CC28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Indicator for facility claim or professional claim. Facility claims are submitted using the UB-04 layout, professional claims are submitted using the CMS-1500 layout.</w:t>
            </w:r>
          </w:p>
        </w:tc>
        <w:tc>
          <w:tcPr>
            <w:tcW w:w="3014" w:type="dxa"/>
            <w:tcBorders>
              <w:top w:val="nil"/>
              <w:left w:val="nil"/>
              <w:bottom w:val="single" w:sz="4" w:space="0" w:color="auto"/>
              <w:right w:val="single" w:sz="4" w:space="0" w:color="auto"/>
            </w:tcBorders>
            <w:shd w:val="clear" w:color="auto" w:fill="auto"/>
            <w:vAlign w:val="bottom"/>
            <w:hideMark/>
          </w:tcPr>
          <w:p w14:paraId="7D0EED4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59" w:type="dxa"/>
            <w:tcBorders>
              <w:top w:val="nil"/>
              <w:left w:val="nil"/>
              <w:bottom w:val="single" w:sz="4" w:space="0" w:color="auto"/>
              <w:right w:val="single" w:sz="4" w:space="0" w:color="auto"/>
            </w:tcBorders>
            <w:shd w:val="clear" w:color="auto" w:fill="auto"/>
            <w:vAlign w:val="bottom"/>
            <w:hideMark/>
          </w:tcPr>
          <w:p w14:paraId="40B0FCB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0DC603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164B0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B307953"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EF7C73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Name</w:t>
            </w:r>
          </w:p>
        </w:tc>
        <w:tc>
          <w:tcPr>
            <w:tcW w:w="3996" w:type="dxa"/>
            <w:tcBorders>
              <w:top w:val="nil"/>
              <w:left w:val="nil"/>
              <w:bottom w:val="single" w:sz="4" w:space="0" w:color="auto"/>
              <w:right w:val="single" w:sz="4" w:space="0" w:color="auto"/>
            </w:tcBorders>
            <w:shd w:val="clear" w:color="auto" w:fill="auto"/>
            <w:vAlign w:val="bottom"/>
            <w:hideMark/>
          </w:tcPr>
          <w:p w14:paraId="52A3720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3014" w:type="dxa"/>
            <w:tcBorders>
              <w:top w:val="nil"/>
              <w:left w:val="nil"/>
              <w:bottom w:val="single" w:sz="4" w:space="0" w:color="auto"/>
              <w:right w:val="single" w:sz="4" w:space="0" w:color="auto"/>
            </w:tcBorders>
            <w:shd w:val="clear" w:color="auto" w:fill="auto"/>
            <w:vAlign w:val="bottom"/>
            <w:hideMark/>
          </w:tcPr>
          <w:p w14:paraId="635A1FD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38554F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D19BFA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5FDB4D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39CD27A2"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DAB71D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Street Address</w:t>
            </w:r>
          </w:p>
        </w:tc>
        <w:tc>
          <w:tcPr>
            <w:tcW w:w="3996" w:type="dxa"/>
            <w:tcBorders>
              <w:top w:val="nil"/>
              <w:left w:val="nil"/>
              <w:bottom w:val="single" w:sz="4" w:space="0" w:color="auto"/>
              <w:right w:val="single" w:sz="4" w:space="0" w:color="auto"/>
            </w:tcBorders>
            <w:shd w:val="clear" w:color="auto" w:fill="auto"/>
            <w:vAlign w:val="bottom"/>
            <w:hideMark/>
          </w:tcPr>
          <w:p w14:paraId="053C304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Street address of the servicing provider</w:t>
            </w:r>
          </w:p>
        </w:tc>
        <w:tc>
          <w:tcPr>
            <w:tcW w:w="3014" w:type="dxa"/>
            <w:tcBorders>
              <w:top w:val="nil"/>
              <w:left w:val="nil"/>
              <w:bottom w:val="single" w:sz="4" w:space="0" w:color="auto"/>
              <w:right w:val="single" w:sz="4" w:space="0" w:color="auto"/>
            </w:tcBorders>
            <w:shd w:val="clear" w:color="auto" w:fill="auto"/>
            <w:vAlign w:val="bottom"/>
            <w:hideMark/>
          </w:tcPr>
          <w:p w14:paraId="711523C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30B74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96ECA1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2A4BD2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468B46A0"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E76318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City</w:t>
            </w:r>
          </w:p>
        </w:tc>
        <w:tc>
          <w:tcPr>
            <w:tcW w:w="3996" w:type="dxa"/>
            <w:tcBorders>
              <w:top w:val="nil"/>
              <w:left w:val="nil"/>
              <w:bottom w:val="single" w:sz="4" w:space="0" w:color="auto"/>
              <w:right w:val="single" w:sz="4" w:space="0" w:color="auto"/>
            </w:tcBorders>
            <w:shd w:val="clear" w:color="auto" w:fill="auto"/>
            <w:vAlign w:val="bottom"/>
            <w:hideMark/>
          </w:tcPr>
          <w:p w14:paraId="6757641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City of the servicing provider</w:t>
            </w:r>
          </w:p>
        </w:tc>
        <w:tc>
          <w:tcPr>
            <w:tcW w:w="3014" w:type="dxa"/>
            <w:tcBorders>
              <w:top w:val="nil"/>
              <w:left w:val="nil"/>
              <w:bottom w:val="single" w:sz="4" w:space="0" w:color="auto"/>
              <w:right w:val="single" w:sz="4" w:space="0" w:color="auto"/>
            </w:tcBorders>
            <w:shd w:val="clear" w:color="auto" w:fill="auto"/>
            <w:vAlign w:val="bottom"/>
            <w:hideMark/>
          </w:tcPr>
          <w:p w14:paraId="1EA84C0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978A7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4B6B56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505ACD8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7FF02D12"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82143C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State</w:t>
            </w:r>
          </w:p>
        </w:tc>
        <w:tc>
          <w:tcPr>
            <w:tcW w:w="3996" w:type="dxa"/>
            <w:tcBorders>
              <w:top w:val="nil"/>
              <w:left w:val="nil"/>
              <w:bottom w:val="single" w:sz="4" w:space="0" w:color="auto"/>
              <w:right w:val="single" w:sz="4" w:space="0" w:color="auto"/>
            </w:tcBorders>
            <w:shd w:val="clear" w:color="auto" w:fill="auto"/>
            <w:vAlign w:val="bottom"/>
            <w:hideMark/>
          </w:tcPr>
          <w:p w14:paraId="5F316F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State of the servicing provider (2-character postal abbreviation)</w:t>
            </w:r>
          </w:p>
        </w:tc>
        <w:tc>
          <w:tcPr>
            <w:tcW w:w="3014" w:type="dxa"/>
            <w:tcBorders>
              <w:top w:val="nil"/>
              <w:left w:val="nil"/>
              <w:bottom w:val="single" w:sz="4" w:space="0" w:color="auto"/>
              <w:right w:val="single" w:sz="4" w:space="0" w:color="auto"/>
            </w:tcBorders>
            <w:shd w:val="clear" w:color="auto" w:fill="auto"/>
            <w:vAlign w:val="bottom"/>
            <w:hideMark/>
          </w:tcPr>
          <w:p w14:paraId="0687A0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C1902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679BB3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070FB06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65C1AB7D"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BFE05D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Zip</w:t>
            </w:r>
          </w:p>
        </w:tc>
        <w:tc>
          <w:tcPr>
            <w:tcW w:w="3996" w:type="dxa"/>
            <w:tcBorders>
              <w:top w:val="nil"/>
              <w:left w:val="nil"/>
              <w:bottom w:val="single" w:sz="4" w:space="0" w:color="auto"/>
              <w:right w:val="single" w:sz="4" w:space="0" w:color="auto"/>
            </w:tcBorders>
            <w:shd w:val="clear" w:color="auto" w:fill="auto"/>
            <w:vAlign w:val="bottom"/>
            <w:hideMark/>
          </w:tcPr>
          <w:p w14:paraId="1B3233E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Zip code of the servicing provider</w:t>
            </w:r>
          </w:p>
        </w:tc>
        <w:tc>
          <w:tcPr>
            <w:tcW w:w="3014" w:type="dxa"/>
            <w:tcBorders>
              <w:top w:val="nil"/>
              <w:left w:val="nil"/>
              <w:bottom w:val="single" w:sz="4" w:space="0" w:color="auto"/>
              <w:right w:val="single" w:sz="4" w:space="0" w:color="auto"/>
            </w:tcBorders>
            <w:shd w:val="clear" w:color="auto" w:fill="auto"/>
            <w:vAlign w:val="bottom"/>
            <w:hideMark/>
          </w:tcPr>
          <w:p w14:paraId="6FFE5D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C5D26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C92E0B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6" w:type="dxa"/>
            <w:tcBorders>
              <w:top w:val="nil"/>
              <w:left w:val="nil"/>
              <w:bottom w:val="single" w:sz="4" w:space="0" w:color="auto"/>
              <w:right w:val="single" w:sz="4" w:space="0" w:color="auto"/>
            </w:tcBorders>
            <w:shd w:val="clear" w:color="auto" w:fill="auto"/>
            <w:vAlign w:val="bottom"/>
            <w:hideMark/>
          </w:tcPr>
          <w:p w14:paraId="59C4962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5882ECD8"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1DCB94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Name</w:t>
            </w:r>
          </w:p>
        </w:tc>
        <w:tc>
          <w:tcPr>
            <w:tcW w:w="3996" w:type="dxa"/>
            <w:tcBorders>
              <w:top w:val="nil"/>
              <w:left w:val="nil"/>
              <w:bottom w:val="single" w:sz="4" w:space="0" w:color="auto"/>
              <w:right w:val="single" w:sz="4" w:space="0" w:color="auto"/>
            </w:tcBorders>
            <w:shd w:val="clear" w:color="auto" w:fill="auto"/>
            <w:vAlign w:val="bottom"/>
            <w:hideMark/>
          </w:tcPr>
          <w:p w14:paraId="1BBC644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3014" w:type="dxa"/>
            <w:tcBorders>
              <w:top w:val="nil"/>
              <w:left w:val="nil"/>
              <w:bottom w:val="single" w:sz="4" w:space="0" w:color="auto"/>
              <w:right w:val="single" w:sz="4" w:space="0" w:color="auto"/>
            </w:tcBorders>
            <w:shd w:val="clear" w:color="auto" w:fill="auto"/>
            <w:vAlign w:val="bottom"/>
            <w:hideMark/>
          </w:tcPr>
          <w:p w14:paraId="255F09C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A07BE6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62194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715156F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5F706CD0"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1C4F88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Address</w:t>
            </w:r>
          </w:p>
        </w:tc>
        <w:tc>
          <w:tcPr>
            <w:tcW w:w="3996" w:type="dxa"/>
            <w:tcBorders>
              <w:top w:val="nil"/>
              <w:left w:val="nil"/>
              <w:bottom w:val="single" w:sz="4" w:space="0" w:color="auto"/>
              <w:right w:val="single" w:sz="4" w:space="0" w:color="auto"/>
            </w:tcBorders>
            <w:shd w:val="clear" w:color="auto" w:fill="auto"/>
            <w:vAlign w:val="bottom"/>
            <w:hideMark/>
          </w:tcPr>
          <w:p w14:paraId="6C7E452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Street address of the billing provider</w:t>
            </w:r>
          </w:p>
        </w:tc>
        <w:tc>
          <w:tcPr>
            <w:tcW w:w="3014" w:type="dxa"/>
            <w:tcBorders>
              <w:top w:val="nil"/>
              <w:left w:val="nil"/>
              <w:bottom w:val="single" w:sz="4" w:space="0" w:color="auto"/>
              <w:right w:val="single" w:sz="4" w:space="0" w:color="auto"/>
            </w:tcBorders>
            <w:shd w:val="clear" w:color="auto" w:fill="auto"/>
            <w:vAlign w:val="bottom"/>
            <w:hideMark/>
          </w:tcPr>
          <w:p w14:paraId="432EDB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7B2449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CFD88B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757332C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384CA362"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70B4419"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City</w:t>
            </w:r>
          </w:p>
        </w:tc>
        <w:tc>
          <w:tcPr>
            <w:tcW w:w="3996" w:type="dxa"/>
            <w:tcBorders>
              <w:top w:val="nil"/>
              <w:left w:val="nil"/>
              <w:bottom w:val="single" w:sz="4" w:space="0" w:color="auto"/>
              <w:right w:val="single" w:sz="4" w:space="0" w:color="auto"/>
            </w:tcBorders>
            <w:shd w:val="clear" w:color="auto" w:fill="auto"/>
            <w:vAlign w:val="bottom"/>
            <w:hideMark/>
          </w:tcPr>
          <w:p w14:paraId="0640597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City of the billing provider</w:t>
            </w:r>
          </w:p>
        </w:tc>
        <w:tc>
          <w:tcPr>
            <w:tcW w:w="3014" w:type="dxa"/>
            <w:tcBorders>
              <w:top w:val="nil"/>
              <w:left w:val="nil"/>
              <w:bottom w:val="single" w:sz="4" w:space="0" w:color="auto"/>
              <w:right w:val="single" w:sz="4" w:space="0" w:color="auto"/>
            </w:tcBorders>
            <w:shd w:val="clear" w:color="auto" w:fill="auto"/>
            <w:vAlign w:val="bottom"/>
            <w:hideMark/>
          </w:tcPr>
          <w:p w14:paraId="6DB3D5F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72401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B60420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26D0EE2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1871EB03"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F24CB4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Billing Provider State</w:t>
            </w:r>
          </w:p>
        </w:tc>
        <w:tc>
          <w:tcPr>
            <w:tcW w:w="3996" w:type="dxa"/>
            <w:tcBorders>
              <w:top w:val="nil"/>
              <w:left w:val="nil"/>
              <w:bottom w:val="single" w:sz="4" w:space="0" w:color="auto"/>
              <w:right w:val="single" w:sz="4" w:space="0" w:color="auto"/>
            </w:tcBorders>
            <w:shd w:val="clear" w:color="auto" w:fill="auto"/>
            <w:vAlign w:val="bottom"/>
            <w:hideMark/>
          </w:tcPr>
          <w:p w14:paraId="71984DF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State of the billing provider (2-character postal abbreviation)</w:t>
            </w:r>
          </w:p>
        </w:tc>
        <w:tc>
          <w:tcPr>
            <w:tcW w:w="3014" w:type="dxa"/>
            <w:tcBorders>
              <w:top w:val="nil"/>
              <w:left w:val="nil"/>
              <w:bottom w:val="single" w:sz="4" w:space="0" w:color="auto"/>
              <w:right w:val="single" w:sz="4" w:space="0" w:color="auto"/>
            </w:tcBorders>
            <w:shd w:val="clear" w:color="auto" w:fill="auto"/>
            <w:vAlign w:val="bottom"/>
            <w:hideMark/>
          </w:tcPr>
          <w:p w14:paraId="7AF40CD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F9C932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4C628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310499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6058655D"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5519BE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Zip</w:t>
            </w:r>
          </w:p>
        </w:tc>
        <w:tc>
          <w:tcPr>
            <w:tcW w:w="3996" w:type="dxa"/>
            <w:tcBorders>
              <w:top w:val="nil"/>
              <w:left w:val="nil"/>
              <w:bottom w:val="single" w:sz="4" w:space="0" w:color="auto"/>
              <w:right w:val="single" w:sz="4" w:space="0" w:color="auto"/>
            </w:tcBorders>
            <w:shd w:val="clear" w:color="auto" w:fill="auto"/>
            <w:vAlign w:val="bottom"/>
            <w:hideMark/>
          </w:tcPr>
          <w:p w14:paraId="06D676D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Zip code of the billing provider</w:t>
            </w:r>
          </w:p>
        </w:tc>
        <w:tc>
          <w:tcPr>
            <w:tcW w:w="3014" w:type="dxa"/>
            <w:tcBorders>
              <w:top w:val="nil"/>
              <w:left w:val="nil"/>
              <w:bottom w:val="single" w:sz="4" w:space="0" w:color="auto"/>
              <w:right w:val="single" w:sz="4" w:space="0" w:color="auto"/>
            </w:tcBorders>
            <w:shd w:val="clear" w:color="auto" w:fill="auto"/>
            <w:vAlign w:val="bottom"/>
            <w:hideMark/>
          </w:tcPr>
          <w:p w14:paraId="6C98BC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A767BD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E7A65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6" w:type="dxa"/>
            <w:tcBorders>
              <w:top w:val="nil"/>
              <w:left w:val="nil"/>
              <w:bottom w:val="single" w:sz="4" w:space="0" w:color="auto"/>
              <w:right w:val="single" w:sz="4" w:space="0" w:color="auto"/>
            </w:tcBorders>
            <w:shd w:val="clear" w:color="auto" w:fill="auto"/>
            <w:vAlign w:val="bottom"/>
            <w:hideMark/>
          </w:tcPr>
          <w:p w14:paraId="6888BA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6C2D66DC" w14:textId="77777777" w:rsidTr="00E12C95">
        <w:trPr>
          <w:trHeight w:val="24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A358C8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UB04 Type of bill</w:t>
            </w:r>
          </w:p>
        </w:tc>
        <w:tc>
          <w:tcPr>
            <w:tcW w:w="3996" w:type="dxa"/>
            <w:tcBorders>
              <w:top w:val="nil"/>
              <w:left w:val="nil"/>
              <w:bottom w:val="single" w:sz="4" w:space="0" w:color="auto"/>
              <w:right w:val="single" w:sz="4" w:space="0" w:color="auto"/>
            </w:tcBorders>
            <w:shd w:val="clear" w:color="auto" w:fill="auto"/>
            <w:vAlign w:val="bottom"/>
            <w:hideMark/>
          </w:tcPr>
          <w:p w14:paraId="335D1E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w:t>
            </w:r>
            <w:proofErr w:type="gramStart"/>
            <w:r w:rsidRPr="000446B3">
              <w:rPr>
                <w:rFonts w:ascii="Calibri Light" w:hAnsi="Calibri Light" w:cs="Calibri Light"/>
                <w:i/>
                <w:iCs/>
                <w:color w:val="000000"/>
                <w:sz w:val="22"/>
                <w:szCs w:val="22"/>
              </w:rPr>
              <w:t>particular episode</w:t>
            </w:r>
            <w:proofErr w:type="gramEnd"/>
            <w:r w:rsidRPr="000446B3">
              <w:rPr>
                <w:rFonts w:ascii="Calibri Light" w:hAnsi="Calibri Light" w:cs="Calibri Light"/>
                <w:i/>
                <w:iCs/>
                <w:color w:val="000000"/>
                <w:sz w:val="22"/>
                <w:szCs w:val="22"/>
              </w:rPr>
              <w:t xml:space="preserve"> of care. It is referred to as a "frequency" code.</w:t>
            </w:r>
          </w:p>
        </w:tc>
        <w:tc>
          <w:tcPr>
            <w:tcW w:w="3014" w:type="dxa"/>
            <w:tcBorders>
              <w:top w:val="nil"/>
              <w:left w:val="nil"/>
              <w:bottom w:val="single" w:sz="4" w:space="0" w:color="auto"/>
              <w:right w:val="single" w:sz="4" w:space="0" w:color="auto"/>
            </w:tcBorders>
            <w:shd w:val="clear" w:color="auto" w:fill="auto"/>
            <w:vAlign w:val="bottom"/>
            <w:hideMark/>
          </w:tcPr>
          <w:p w14:paraId="1676D05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72481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E7CDC8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w:t>
            </w:r>
          </w:p>
        </w:tc>
        <w:tc>
          <w:tcPr>
            <w:tcW w:w="1266" w:type="dxa"/>
            <w:tcBorders>
              <w:top w:val="nil"/>
              <w:left w:val="nil"/>
              <w:bottom w:val="single" w:sz="4" w:space="0" w:color="auto"/>
              <w:right w:val="single" w:sz="4" w:space="0" w:color="auto"/>
            </w:tcBorders>
            <w:shd w:val="clear" w:color="auto" w:fill="auto"/>
            <w:vAlign w:val="bottom"/>
            <w:hideMark/>
          </w:tcPr>
          <w:p w14:paraId="172471C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7962DA0"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4CFED0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TIN</w:t>
            </w:r>
          </w:p>
        </w:tc>
        <w:tc>
          <w:tcPr>
            <w:tcW w:w="3996" w:type="dxa"/>
            <w:tcBorders>
              <w:top w:val="nil"/>
              <w:left w:val="nil"/>
              <w:bottom w:val="single" w:sz="4" w:space="0" w:color="auto"/>
              <w:right w:val="single" w:sz="4" w:space="0" w:color="auto"/>
            </w:tcBorders>
            <w:shd w:val="clear" w:color="auto" w:fill="auto"/>
            <w:vAlign w:val="bottom"/>
            <w:hideMark/>
          </w:tcPr>
          <w:p w14:paraId="57C4D69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Federal tax identification number (TIN)/employer identification number (EIN) of provider</w:t>
            </w:r>
          </w:p>
        </w:tc>
        <w:tc>
          <w:tcPr>
            <w:tcW w:w="3014" w:type="dxa"/>
            <w:tcBorders>
              <w:top w:val="nil"/>
              <w:left w:val="nil"/>
              <w:bottom w:val="single" w:sz="4" w:space="0" w:color="auto"/>
              <w:right w:val="single" w:sz="4" w:space="0" w:color="auto"/>
            </w:tcBorders>
            <w:shd w:val="clear" w:color="auto" w:fill="auto"/>
            <w:vAlign w:val="bottom"/>
            <w:hideMark/>
          </w:tcPr>
          <w:p w14:paraId="356A6AA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Omit if the claim is a professional claim and the provider has indicated that the TIN is an SSN</w:t>
            </w:r>
          </w:p>
        </w:tc>
        <w:tc>
          <w:tcPr>
            <w:tcW w:w="1859" w:type="dxa"/>
            <w:tcBorders>
              <w:top w:val="nil"/>
              <w:left w:val="nil"/>
              <w:bottom w:val="single" w:sz="4" w:space="0" w:color="auto"/>
              <w:right w:val="single" w:sz="4" w:space="0" w:color="auto"/>
            </w:tcBorders>
            <w:shd w:val="clear" w:color="auto" w:fill="auto"/>
            <w:vAlign w:val="bottom"/>
            <w:hideMark/>
          </w:tcPr>
          <w:p w14:paraId="4E8966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8265A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5</w:t>
            </w:r>
          </w:p>
        </w:tc>
        <w:tc>
          <w:tcPr>
            <w:tcW w:w="1266" w:type="dxa"/>
            <w:tcBorders>
              <w:top w:val="nil"/>
              <w:left w:val="nil"/>
              <w:bottom w:val="single" w:sz="4" w:space="0" w:color="auto"/>
              <w:right w:val="single" w:sz="4" w:space="0" w:color="auto"/>
            </w:tcBorders>
            <w:shd w:val="clear" w:color="auto" w:fill="auto"/>
            <w:vAlign w:val="bottom"/>
            <w:hideMark/>
          </w:tcPr>
          <w:p w14:paraId="425F92F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25</w:t>
            </w:r>
          </w:p>
        </w:tc>
      </w:tr>
      <w:tr w:rsidR="00FA36C9" w:rsidRPr="000446B3" w14:paraId="6CF2CD7B"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76144C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Statement covers period from date</w:t>
            </w:r>
          </w:p>
        </w:tc>
        <w:tc>
          <w:tcPr>
            <w:tcW w:w="3996" w:type="dxa"/>
            <w:tcBorders>
              <w:top w:val="nil"/>
              <w:left w:val="nil"/>
              <w:bottom w:val="single" w:sz="4" w:space="0" w:color="auto"/>
              <w:right w:val="single" w:sz="4" w:space="0" w:color="auto"/>
            </w:tcBorders>
            <w:shd w:val="clear" w:color="auto" w:fill="auto"/>
            <w:vAlign w:val="bottom"/>
            <w:hideMark/>
          </w:tcPr>
          <w:p w14:paraId="3998E8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STATEMENT FROM DATE represents the earliest date of service of the claim.</w:t>
            </w:r>
          </w:p>
        </w:tc>
        <w:tc>
          <w:tcPr>
            <w:tcW w:w="3014" w:type="dxa"/>
            <w:tcBorders>
              <w:top w:val="nil"/>
              <w:left w:val="nil"/>
              <w:bottom w:val="single" w:sz="4" w:space="0" w:color="auto"/>
              <w:right w:val="single" w:sz="4" w:space="0" w:color="auto"/>
            </w:tcBorders>
            <w:shd w:val="clear" w:color="auto" w:fill="auto"/>
            <w:vAlign w:val="bottom"/>
            <w:hideMark/>
          </w:tcPr>
          <w:p w14:paraId="3A13BF0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294B4E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3DECECB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w:t>
            </w:r>
          </w:p>
        </w:tc>
        <w:tc>
          <w:tcPr>
            <w:tcW w:w="1266" w:type="dxa"/>
            <w:tcBorders>
              <w:top w:val="nil"/>
              <w:left w:val="nil"/>
              <w:bottom w:val="single" w:sz="4" w:space="0" w:color="auto"/>
              <w:right w:val="single" w:sz="4" w:space="0" w:color="auto"/>
            </w:tcBorders>
            <w:shd w:val="clear" w:color="auto" w:fill="auto"/>
            <w:vAlign w:val="bottom"/>
            <w:hideMark/>
          </w:tcPr>
          <w:p w14:paraId="454115E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AEDDBA9"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9C1E43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Statement covers period through date</w:t>
            </w:r>
          </w:p>
        </w:tc>
        <w:tc>
          <w:tcPr>
            <w:tcW w:w="3996" w:type="dxa"/>
            <w:tcBorders>
              <w:top w:val="nil"/>
              <w:left w:val="nil"/>
              <w:bottom w:val="single" w:sz="4" w:space="0" w:color="auto"/>
              <w:right w:val="single" w:sz="4" w:space="0" w:color="auto"/>
            </w:tcBorders>
            <w:shd w:val="clear" w:color="auto" w:fill="auto"/>
            <w:vAlign w:val="bottom"/>
            <w:hideMark/>
          </w:tcPr>
          <w:p w14:paraId="5E5CE79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STATEMENT TO DATE represents the last date of service of the claim</w:t>
            </w:r>
          </w:p>
        </w:tc>
        <w:tc>
          <w:tcPr>
            <w:tcW w:w="3014" w:type="dxa"/>
            <w:tcBorders>
              <w:top w:val="nil"/>
              <w:left w:val="nil"/>
              <w:bottom w:val="single" w:sz="4" w:space="0" w:color="auto"/>
              <w:right w:val="single" w:sz="4" w:space="0" w:color="auto"/>
            </w:tcBorders>
            <w:shd w:val="clear" w:color="auto" w:fill="auto"/>
            <w:vAlign w:val="bottom"/>
            <w:hideMark/>
          </w:tcPr>
          <w:p w14:paraId="2D2EB03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32A94E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439E5B5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w:t>
            </w:r>
          </w:p>
        </w:tc>
        <w:tc>
          <w:tcPr>
            <w:tcW w:w="1266" w:type="dxa"/>
            <w:tcBorders>
              <w:top w:val="nil"/>
              <w:left w:val="nil"/>
              <w:bottom w:val="single" w:sz="4" w:space="0" w:color="auto"/>
              <w:right w:val="single" w:sz="4" w:space="0" w:color="auto"/>
            </w:tcBorders>
            <w:shd w:val="clear" w:color="auto" w:fill="auto"/>
            <w:vAlign w:val="bottom"/>
            <w:hideMark/>
          </w:tcPr>
          <w:p w14:paraId="2D23367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EB67E8C"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210A71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Pay-to ID</w:t>
            </w:r>
          </w:p>
        </w:tc>
        <w:tc>
          <w:tcPr>
            <w:tcW w:w="3996" w:type="dxa"/>
            <w:tcBorders>
              <w:top w:val="nil"/>
              <w:left w:val="nil"/>
              <w:bottom w:val="single" w:sz="4" w:space="0" w:color="auto"/>
              <w:right w:val="single" w:sz="4" w:space="0" w:color="auto"/>
            </w:tcBorders>
            <w:shd w:val="clear" w:color="auto" w:fill="auto"/>
            <w:vAlign w:val="bottom"/>
            <w:hideMark/>
          </w:tcPr>
          <w:p w14:paraId="63E77F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PROVIDER IDENTIFIER assigned by claims processor</w:t>
            </w:r>
          </w:p>
        </w:tc>
        <w:tc>
          <w:tcPr>
            <w:tcW w:w="3014" w:type="dxa"/>
            <w:tcBorders>
              <w:top w:val="nil"/>
              <w:left w:val="nil"/>
              <w:bottom w:val="single" w:sz="4" w:space="0" w:color="auto"/>
              <w:right w:val="single" w:sz="4" w:space="0" w:color="auto"/>
            </w:tcBorders>
            <w:shd w:val="clear" w:color="auto" w:fill="auto"/>
            <w:vAlign w:val="bottom"/>
            <w:hideMark/>
          </w:tcPr>
          <w:p w14:paraId="4323FED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If claims processor has a billing provider ID (other than NPI or TIN), then please include here.</w:t>
            </w:r>
          </w:p>
        </w:tc>
        <w:tc>
          <w:tcPr>
            <w:tcW w:w="1859" w:type="dxa"/>
            <w:tcBorders>
              <w:top w:val="nil"/>
              <w:left w:val="nil"/>
              <w:bottom w:val="single" w:sz="4" w:space="0" w:color="auto"/>
              <w:right w:val="single" w:sz="4" w:space="0" w:color="auto"/>
            </w:tcBorders>
            <w:shd w:val="clear" w:color="auto" w:fill="auto"/>
            <w:vAlign w:val="bottom"/>
            <w:hideMark/>
          </w:tcPr>
          <w:p w14:paraId="56F36F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40CE1A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D3894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308EB0C"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A21A60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Patient identifier (encrypted)</w:t>
            </w:r>
          </w:p>
        </w:tc>
        <w:tc>
          <w:tcPr>
            <w:tcW w:w="3996" w:type="dxa"/>
            <w:tcBorders>
              <w:top w:val="nil"/>
              <w:left w:val="nil"/>
              <w:bottom w:val="single" w:sz="4" w:space="0" w:color="auto"/>
              <w:right w:val="single" w:sz="4" w:space="0" w:color="auto"/>
            </w:tcBorders>
            <w:shd w:val="clear" w:color="auto" w:fill="auto"/>
            <w:vAlign w:val="bottom"/>
            <w:hideMark/>
          </w:tcPr>
          <w:p w14:paraId="07EAA32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PATIENT IDENTIFIER assigned by claims processor</w:t>
            </w:r>
          </w:p>
        </w:tc>
        <w:tc>
          <w:tcPr>
            <w:tcW w:w="3014" w:type="dxa"/>
            <w:tcBorders>
              <w:top w:val="nil"/>
              <w:left w:val="nil"/>
              <w:bottom w:val="single" w:sz="4" w:space="0" w:color="auto"/>
              <w:right w:val="single" w:sz="4" w:space="0" w:color="auto"/>
            </w:tcBorders>
            <w:shd w:val="clear" w:color="auto" w:fill="auto"/>
            <w:vAlign w:val="bottom"/>
            <w:hideMark/>
          </w:tcPr>
          <w:p w14:paraId="4F829FE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13D67B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BC0A88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90F17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2819E63"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82E1A7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Medicare Eligibility Indicator</w:t>
            </w:r>
          </w:p>
        </w:tc>
        <w:tc>
          <w:tcPr>
            <w:tcW w:w="3996" w:type="dxa"/>
            <w:tcBorders>
              <w:top w:val="nil"/>
              <w:left w:val="nil"/>
              <w:bottom w:val="single" w:sz="4" w:space="0" w:color="auto"/>
              <w:right w:val="single" w:sz="4" w:space="0" w:color="auto"/>
            </w:tcBorders>
            <w:shd w:val="clear" w:color="auto" w:fill="auto"/>
            <w:vAlign w:val="bottom"/>
            <w:hideMark/>
          </w:tcPr>
          <w:p w14:paraId="3BBAA27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Indicates if the member was eligible for Medicare at the time of service</w:t>
            </w:r>
          </w:p>
        </w:tc>
        <w:tc>
          <w:tcPr>
            <w:tcW w:w="3014" w:type="dxa"/>
            <w:tcBorders>
              <w:top w:val="nil"/>
              <w:left w:val="nil"/>
              <w:bottom w:val="single" w:sz="4" w:space="0" w:color="auto"/>
              <w:right w:val="single" w:sz="4" w:space="0" w:color="auto"/>
            </w:tcBorders>
            <w:shd w:val="clear" w:color="auto" w:fill="auto"/>
            <w:vAlign w:val="bottom"/>
            <w:hideMark/>
          </w:tcPr>
          <w:p w14:paraId="01F7C1D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59" w:type="dxa"/>
            <w:tcBorders>
              <w:top w:val="nil"/>
              <w:left w:val="nil"/>
              <w:bottom w:val="single" w:sz="4" w:space="0" w:color="auto"/>
              <w:right w:val="single" w:sz="4" w:space="0" w:color="auto"/>
            </w:tcBorders>
            <w:shd w:val="clear" w:color="auto" w:fill="auto"/>
            <w:vAlign w:val="bottom"/>
            <w:hideMark/>
          </w:tcPr>
          <w:p w14:paraId="18D527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44CFF2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8E489A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C210394"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1A62A2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Patient birth date</w:t>
            </w:r>
          </w:p>
        </w:tc>
        <w:tc>
          <w:tcPr>
            <w:tcW w:w="3996" w:type="dxa"/>
            <w:tcBorders>
              <w:top w:val="nil"/>
              <w:left w:val="nil"/>
              <w:bottom w:val="single" w:sz="4" w:space="0" w:color="auto"/>
              <w:right w:val="single" w:sz="4" w:space="0" w:color="auto"/>
            </w:tcBorders>
            <w:shd w:val="clear" w:color="auto" w:fill="auto"/>
            <w:vAlign w:val="bottom"/>
            <w:hideMark/>
          </w:tcPr>
          <w:p w14:paraId="6EAD2E5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SOURCE MEMBER BIRTH DATE is the date the Member was born, as it exists in the system of record.</w:t>
            </w:r>
          </w:p>
        </w:tc>
        <w:tc>
          <w:tcPr>
            <w:tcW w:w="3014" w:type="dxa"/>
            <w:tcBorders>
              <w:top w:val="nil"/>
              <w:left w:val="nil"/>
              <w:bottom w:val="single" w:sz="4" w:space="0" w:color="auto"/>
              <w:right w:val="single" w:sz="4" w:space="0" w:color="auto"/>
            </w:tcBorders>
            <w:shd w:val="clear" w:color="auto" w:fill="auto"/>
            <w:vAlign w:val="bottom"/>
            <w:hideMark/>
          </w:tcPr>
          <w:p w14:paraId="04D743E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153CFD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1759B21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10</w:t>
            </w:r>
          </w:p>
        </w:tc>
        <w:tc>
          <w:tcPr>
            <w:tcW w:w="1266" w:type="dxa"/>
            <w:tcBorders>
              <w:top w:val="nil"/>
              <w:left w:val="nil"/>
              <w:bottom w:val="single" w:sz="4" w:space="0" w:color="auto"/>
              <w:right w:val="single" w:sz="4" w:space="0" w:color="auto"/>
            </w:tcBorders>
            <w:shd w:val="clear" w:color="auto" w:fill="auto"/>
            <w:vAlign w:val="bottom"/>
            <w:hideMark/>
          </w:tcPr>
          <w:p w14:paraId="6712ED2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w:t>
            </w:r>
          </w:p>
        </w:tc>
      </w:tr>
      <w:tr w:rsidR="00FA36C9" w:rsidRPr="000446B3" w14:paraId="39816F83"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9931BC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Patient sex</w:t>
            </w:r>
          </w:p>
        </w:tc>
        <w:tc>
          <w:tcPr>
            <w:tcW w:w="3996" w:type="dxa"/>
            <w:tcBorders>
              <w:top w:val="nil"/>
              <w:left w:val="nil"/>
              <w:bottom w:val="single" w:sz="4" w:space="0" w:color="auto"/>
              <w:right w:val="single" w:sz="4" w:space="0" w:color="auto"/>
            </w:tcBorders>
            <w:shd w:val="clear" w:color="auto" w:fill="auto"/>
            <w:vAlign w:val="bottom"/>
            <w:hideMark/>
          </w:tcPr>
          <w:p w14:paraId="1B9CB6E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SOURCE MEMBER GENDER CODE is a code which defines the gender / sex of an individual, as it exists in the System of Record.</w:t>
            </w:r>
          </w:p>
        </w:tc>
        <w:tc>
          <w:tcPr>
            <w:tcW w:w="3014" w:type="dxa"/>
            <w:tcBorders>
              <w:top w:val="nil"/>
              <w:left w:val="nil"/>
              <w:bottom w:val="single" w:sz="4" w:space="0" w:color="auto"/>
              <w:right w:val="single" w:sz="4" w:space="0" w:color="auto"/>
            </w:tcBorders>
            <w:shd w:val="clear" w:color="auto" w:fill="auto"/>
            <w:vAlign w:val="bottom"/>
            <w:hideMark/>
          </w:tcPr>
          <w:p w14:paraId="66214BB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66304E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FC0B03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11</w:t>
            </w:r>
          </w:p>
        </w:tc>
        <w:tc>
          <w:tcPr>
            <w:tcW w:w="1266" w:type="dxa"/>
            <w:tcBorders>
              <w:top w:val="nil"/>
              <w:left w:val="nil"/>
              <w:bottom w:val="single" w:sz="4" w:space="0" w:color="auto"/>
              <w:right w:val="single" w:sz="4" w:space="0" w:color="auto"/>
            </w:tcBorders>
            <w:shd w:val="clear" w:color="auto" w:fill="auto"/>
            <w:vAlign w:val="bottom"/>
            <w:hideMark/>
          </w:tcPr>
          <w:p w14:paraId="5E35300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w:t>
            </w:r>
          </w:p>
        </w:tc>
      </w:tr>
      <w:tr w:rsidR="00FA36C9" w:rsidRPr="000446B3" w14:paraId="2CDDE8EE"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59FDA0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Admission date</w:t>
            </w:r>
          </w:p>
        </w:tc>
        <w:tc>
          <w:tcPr>
            <w:tcW w:w="3996" w:type="dxa"/>
            <w:tcBorders>
              <w:top w:val="nil"/>
              <w:left w:val="nil"/>
              <w:bottom w:val="single" w:sz="4" w:space="0" w:color="auto"/>
              <w:right w:val="single" w:sz="4" w:space="0" w:color="auto"/>
            </w:tcBorders>
            <w:shd w:val="clear" w:color="auto" w:fill="auto"/>
            <w:vAlign w:val="bottom"/>
            <w:hideMark/>
          </w:tcPr>
          <w:p w14:paraId="507CAF9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ADMIT DATE is the date the member was admitted to an inpatient facility.</w:t>
            </w:r>
          </w:p>
        </w:tc>
        <w:tc>
          <w:tcPr>
            <w:tcW w:w="3014" w:type="dxa"/>
            <w:tcBorders>
              <w:top w:val="nil"/>
              <w:left w:val="nil"/>
              <w:bottom w:val="single" w:sz="4" w:space="0" w:color="auto"/>
              <w:right w:val="single" w:sz="4" w:space="0" w:color="auto"/>
            </w:tcBorders>
            <w:shd w:val="clear" w:color="auto" w:fill="auto"/>
            <w:vAlign w:val="bottom"/>
            <w:hideMark/>
          </w:tcPr>
          <w:p w14:paraId="5A68F4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770C32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0BFC7E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12</w:t>
            </w:r>
          </w:p>
        </w:tc>
        <w:tc>
          <w:tcPr>
            <w:tcW w:w="1266" w:type="dxa"/>
            <w:tcBorders>
              <w:top w:val="nil"/>
              <w:left w:val="nil"/>
              <w:bottom w:val="single" w:sz="4" w:space="0" w:color="auto"/>
              <w:right w:val="single" w:sz="4" w:space="0" w:color="auto"/>
            </w:tcBorders>
            <w:shd w:val="clear" w:color="auto" w:fill="auto"/>
            <w:vAlign w:val="bottom"/>
            <w:hideMark/>
          </w:tcPr>
          <w:p w14:paraId="70955B5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4325565"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83DC18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Discharge date</w:t>
            </w:r>
          </w:p>
        </w:tc>
        <w:tc>
          <w:tcPr>
            <w:tcW w:w="3996" w:type="dxa"/>
            <w:tcBorders>
              <w:top w:val="nil"/>
              <w:left w:val="nil"/>
              <w:bottom w:val="single" w:sz="4" w:space="0" w:color="auto"/>
              <w:right w:val="single" w:sz="4" w:space="0" w:color="auto"/>
            </w:tcBorders>
            <w:shd w:val="clear" w:color="auto" w:fill="auto"/>
            <w:vAlign w:val="bottom"/>
            <w:hideMark/>
          </w:tcPr>
          <w:p w14:paraId="54358A4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DISCHARGE DATE is the date the member was released from an inpatient facility.</w:t>
            </w:r>
          </w:p>
        </w:tc>
        <w:tc>
          <w:tcPr>
            <w:tcW w:w="3014" w:type="dxa"/>
            <w:tcBorders>
              <w:top w:val="nil"/>
              <w:left w:val="nil"/>
              <w:bottom w:val="single" w:sz="4" w:space="0" w:color="auto"/>
              <w:right w:val="single" w:sz="4" w:space="0" w:color="auto"/>
            </w:tcBorders>
            <w:shd w:val="clear" w:color="auto" w:fill="auto"/>
            <w:vAlign w:val="bottom"/>
            <w:hideMark/>
          </w:tcPr>
          <w:p w14:paraId="25063E1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B8843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35A1EF6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06B01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DFB726A"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A02D7A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Start date of related hospitalization</w:t>
            </w:r>
          </w:p>
        </w:tc>
        <w:tc>
          <w:tcPr>
            <w:tcW w:w="3996" w:type="dxa"/>
            <w:tcBorders>
              <w:top w:val="nil"/>
              <w:left w:val="nil"/>
              <w:bottom w:val="single" w:sz="4" w:space="0" w:color="auto"/>
              <w:right w:val="single" w:sz="4" w:space="0" w:color="auto"/>
            </w:tcBorders>
            <w:shd w:val="clear" w:color="auto" w:fill="auto"/>
            <w:vAlign w:val="bottom"/>
            <w:hideMark/>
          </w:tcPr>
          <w:p w14:paraId="3A19462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From date when a medical service is furnished </w:t>
            </w:r>
            <w:proofErr w:type="gramStart"/>
            <w:r w:rsidRPr="000446B3">
              <w:rPr>
                <w:rFonts w:ascii="Calibri Light" w:hAnsi="Calibri Light" w:cs="Calibri Light"/>
                <w:i/>
                <w:iCs/>
                <w:color w:val="000000"/>
                <w:sz w:val="22"/>
                <w:szCs w:val="22"/>
              </w:rPr>
              <w:t>as a result of</w:t>
            </w:r>
            <w:proofErr w:type="gramEnd"/>
            <w:r w:rsidRPr="000446B3">
              <w:rPr>
                <w:rFonts w:ascii="Calibri Light" w:hAnsi="Calibri Light" w:cs="Calibri Light"/>
                <w:i/>
                <w:iCs/>
                <w:color w:val="000000"/>
                <w:sz w:val="22"/>
                <w:szCs w:val="22"/>
              </w:rPr>
              <w:t>, or subsequent to, a related hospitalization.</w:t>
            </w:r>
          </w:p>
        </w:tc>
        <w:tc>
          <w:tcPr>
            <w:tcW w:w="3014" w:type="dxa"/>
            <w:tcBorders>
              <w:top w:val="nil"/>
              <w:left w:val="nil"/>
              <w:bottom w:val="single" w:sz="4" w:space="0" w:color="auto"/>
              <w:right w:val="single" w:sz="4" w:space="0" w:color="auto"/>
            </w:tcBorders>
            <w:shd w:val="clear" w:color="auto" w:fill="auto"/>
            <w:vAlign w:val="bottom"/>
            <w:hideMark/>
          </w:tcPr>
          <w:p w14:paraId="76A5A12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B255F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73CB44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80048F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18</w:t>
            </w:r>
          </w:p>
        </w:tc>
      </w:tr>
      <w:tr w:rsidR="00FA36C9" w:rsidRPr="000446B3" w14:paraId="5258754C"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26101B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End date of related hospitalization</w:t>
            </w:r>
          </w:p>
        </w:tc>
        <w:tc>
          <w:tcPr>
            <w:tcW w:w="3996" w:type="dxa"/>
            <w:tcBorders>
              <w:top w:val="nil"/>
              <w:left w:val="nil"/>
              <w:bottom w:val="single" w:sz="4" w:space="0" w:color="auto"/>
              <w:right w:val="single" w:sz="4" w:space="0" w:color="auto"/>
            </w:tcBorders>
            <w:shd w:val="clear" w:color="auto" w:fill="auto"/>
            <w:vAlign w:val="bottom"/>
            <w:hideMark/>
          </w:tcPr>
          <w:p w14:paraId="6E8B55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To date when a medical service is furnished </w:t>
            </w:r>
            <w:proofErr w:type="gramStart"/>
            <w:r w:rsidRPr="000446B3">
              <w:rPr>
                <w:rFonts w:ascii="Calibri Light" w:hAnsi="Calibri Light" w:cs="Calibri Light"/>
                <w:i/>
                <w:iCs/>
                <w:color w:val="000000"/>
                <w:sz w:val="22"/>
                <w:szCs w:val="22"/>
              </w:rPr>
              <w:t>as a result of</w:t>
            </w:r>
            <w:proofErr w:type="gramEnd"/>
            <w:r w:rsidRPr="000446B3">
              <w:rPr>
                <w:rFonts w:ascii="Calibri Light" w:hAnsi="Calibri Light" w:cs="Calibri Light"/>
                <w:i/>
                <w:iCs/>
                <w:color w:val="000000"/>
                <w:sz w:val="22"/>
                <w:szCs w:val="22"/>
              </w:rPr>
              <w:t>, or subsequent to, a related hospitalization.</w:t>
            </w:r>
          </w:p>
        </w:tc>
        <w:tc>
          <w:tcPr>
            <w:tcW w:w="3014" w:type="dxa"/>
            <w:tcBorders>
              <w:top w:val="nil"/>
              <w:left w:val="nil"/>
              <w:bottom w:val="single" w:sz="4" w:space="0" w:color="auto"/>
              <w:right w:val="single" w:sz="4" w:space="0" w:color="auto"/>
            </w:tcBorders>
            <w:shd w:val="clear" w:color="auto" w:fill="auto"/>
            <w:vAlign w:val="bottom"/>
            <w:hideMark/>
          </w:tcPr>
          <w:p w14:paraId="725219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29E50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1E7708F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7A0E4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18</w:t>
            </w:r>
          </w:p>
        </w:tc>
      </w:tr>
      <w:tr w:rsidR="00FA36C9" w:rsidRPr="000446B3" w14:paraId="0946EA59"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698CA8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Type of admission/visit</w:t>
            </w:r>
          </w:p>
        </w:tc>
        <w:tc>
          <w:tcPr>
            <w:tcW w:w="3996" w:type="dxa"/>
            <w:tcBorders>
              <w:top w:val="nil"/>
              <w:left w:val="nil"/>
              <w:bottom w:val="single" w:sz="4" w:space="0" w:color="auto"/>
              <w:right w:val="single" w:sz="4" w:space="0" w:color="auto"/>
            </w:tcBorders>
            <w:shd w:val="clear" w:color="auto" w:fill="auto"/>
            <w:vAlign w:val="bottom"/>
            <w:hideMark/>
          </w:tcPr>
          <w:p w14:paraId="4E9DDEA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ADMISSION TYPE CODE represents the priority of the admission, such as, emergency, urgent, elective or newborn.</w:t>
            </w:r>
          </w:p>
        </w:tc>
        <w:tc>
          <w:tcPr>
            <w:tcW w:w="3014" w:type="dxa"/>
            <w:tcBorders>
              <w:top w:val="nil"/>
              <w:left w:val="nil"/>
              <w:bottom w:val="single" w:sz="4" w:space="0" w:color="auto"/>
              <w:right w:val="single" w:sz="4" w:space="0" w:color="auto"/>
            </w:tcBorders>
            <w:shd w:val="clear" w:color="auto" w:fill="auto"/>
            <w:vAlign w:val="bottom"/>
            <w:hideMark/>
          </w:tcPr>
          <w:p w14:paraId="1972949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BBA3C7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2AF81F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14</w:t>
            </w:r>
          </w:p>
        </w:tc>
        <w:tc>
          <w:tcPr>
            <w:tcW w:w="1266" w:type="dxa"/>
            <w:tcBorders>
              <w:top w:val="nil"/>
              <w:left w:val="nil"/>
              <w:bottom w:val="single" w:sz="4" w:space="0" w:color="auto"/>
              <w:right w:val="single" w:sz="4" w:space="0" w:color="auto"/>
            </w:tcBorders>
            <w:shd w:val="clear" w:color="auto" w:fill="auto"/>
            <w:vAlign w:val="bottom"/>
            <w:hideMark/>
          </w:tcPr>
          <w:p w14:paraId="721ACD6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CBB3F2A"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0990A9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Source of admission</w:t>
            </w:r>
          </w:p>
        </w:tc>
        <w:tc>
          <w:tcPr>
            <w:tcW w:w="3996" w:type="dxa"/>
            <w:tcBorders>
              <w:top w:val="nil"/>
              <w:left w:val="nil"/>
              <w:bottom w:val="single" w:sz="4" w:space="0" w:color="auto"/>
              <w:right w:val="single" w:sz="4" w:space="0" w:color="auto"/>
            </w:tcBorders>
            <w:shd w:val="clear" w:color="auto" w:fill="auto"/>
            <w:vAlign w:val="bottom"/>
            <w:hideMark/>
          </w:tcPr>
          <w:p w14:paraId="0A38D7F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ADMISSION SOURCE CODE represents the point of patient origin for this admission or visit.</w:t>
            </w:r>
          </w:p>
        </w:tc>
        <w:tc>
          <w:tcPr>
            <w:tcW w:w="3014" w:type="dxa"/>
            <w:tcBorders>
              <w:top w:val="nil"/>
              <w:left w:val="nil"/>
              <w:bottom w:val="single" w:sz="4" w:space="0" w:color="auto"/>
              <w:right w:val="single" w:sz="4" w:space="0" w:color="auto"/>
            </w:tcBorders>
            <w:shd w:val="clear" w:color="auto" w:fill="auto"/>
            <w:vAlign w:val="bottom"/>
            <w:hideMark/>
          </w:tcPr>
          <w:p w14:paraId="41C107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53C36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21301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15</w:t>
            </w:r>
          </w:p>
        </w:tc>
        <w:tc>
          <w:tcPr>
            <w:tcW w:w="1266" w:type="dxa"/>
            <w:tcBorders>
              <w:top w:val="nil"/>
              <w:left w:val="nil"/>
              <w:bottom w:val="single" w:sz="4" w:space="0" w:color="auto"/>
              <w:right w:val="single" w:sz="4" w:space="0" w:color="auto"/>
            </w:tcBorders>
            <w:shd w:val="clear" w:color="auto" w:fill="auto"/>
            <w:vAlign w:val="bottom"/>
            <w:hideMark/>
          </w:tcPr>
          <w:p w14:paraId="7E3CC76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9A95DCD"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67332A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Patient Discharge Status</w:t>
            </w:r>
          </w:p>
        </w:tc>
        <w:tc>
          <w:tcPr>
            <w:tcW w:w="3996" w:type="dxa"/>
            <w:tcBorders>
              <w:top w:val="nil"/>
              <w:left w:val="nil"/>
              <w:bottom w:val="single" w:sz="4" w:space="0" w:color="auto"/>
              <w:right w:val="single" w:sz="4" w:space="0" w:color="auto"/>
            </w:tcBorders>
            <w:shd w:val="clear" w:color="auto" w:fill="auto"/>
            <w:vAlign w:val="bottom"/>
            <w:hideMark/>
          </w:tcPr>
          <w:p w14:paraId="7C6B2F5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DISCHARGE STATUS CODE represents the hospital discharge status code.</w:t>
            </w:r>
          </w:p>
        </w:tc>
        <w:tc>
          <w:tcPr>
            <w:tcW w:w="3014" w:type="dxa"/>
            <w:tcBorders>
              <w:top w:val="nil"/>
              <w:left w:val="nil"/>
              <w:bottom w:val="single" w:sz="4" w:space="0" w:color="auto"/>
              <w:right w:val="single" w:sz="4" w:space="0" w:color="auto"/>
            </w:tcBorders>
            <w:shd w:val="clear" w:color="auto" w:fill="auto"/>
            <w:vAlign w:val="bottom"/>
            <w:hideMark/>
          </w:tcPr>
          <w:p w14:paraId="37052F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CF349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C4FE3A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17</w:t>
            </w:r>
          </w:p>
        </w:tc>
        <w:tc>
          <w:tcPr>
            <w:tcW w:w="1266" w:type="dxa"/>
            <w:tcBorders>
              <w:top w:val="nil"/>
              <w:left w:val="nil"/>
              <w:bottom w:val="single" w:sz="4" w:space="0" w:color="auto"/>
              <w:right w:val="single" w:sz="4" w:space="0" w:color="auto"/>
            </w:tcBorders>
            <w:shd w:val="clear" w:color="auto" w:fill="auto"/>
            <w:vAlign w:val="bottom"/>
            <w:hideMark/>
          </w:tcPr>
          <w:p w14:paraId="1FDCEE2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B0D39ED"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180898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Line number</w:t>
            </w:r>
          </w:p>
        </w:tc>
        <w:tc>
          <w:tcPr>
            <w:tcW w:w="3996" w:type="dxa"/>
            <w:tcBorders>
              <w:top w:val="nil"/>
              <w:left w:val="nil"/>
              <w:bottom w:val="single" w:sz="4" w:space="0" w:color="auto"/>
              <w:right w:val="single" w:sz="4" w:space="0" w:color="auto"/>
            </w:tcBorders>
            <w:shd w:val="clear" w:color="auto" w:fill="auto"/>
            <w:vAlign w:val="bottom"/>
            <w:hideMark/>
          </w:tcPr>
          <w:p w14:paraId="6B296D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The </w:t>
            </w:r>
            <w:proofErr w:type="gramStart"/>
            <w:r w:rsidRPr="000446B3">
              <w:rPr>
                <w:rFonts w:ascii="Calibri Light" w:hAnsi="Calibri Light" w:cs="Calibri Light"/>
                <w:i/>
                <w:iCs/>
                <w:color w:val="000000"/>
                <w:sz w:val="22"/>
                <w:szCs w:val="22"/>
              </w:rPr>
              <w:t>line item</w:t>
            </w:r>
            <w:proofErr w:type="gramEnd"/>
            <w:r w:rsidRPr="000446B3">
              <w:rPr>
                <w:rFonts w:ascii="Calibri Light" w:hAnsi="Calibri Light" w:cs="Calibri Light"/>
                <w:i/>
                <w:iCs/>
                <w:color w:val="000000"/>
                <w:sz w:val="22"/>
                <w:szCs w:val="22"/>
              </w:rPr>
              <w:t xml:space="preserve"> number for a service in a claim</w:t>
            </w:r>
          </w:p>
        </w:tc>
        <w:tc>
          <w:tcPr>
            <w:tcW w:w="3014" w:type="dxa"/>
            <w:tcBorders>
              <w:top w:val="nil"/>
              <w:left w:val="nil"/>
              <w:bottom w:val="single" w:sz="4" w:space="0" w:color="auto"/>
              <w:right w:val="single" w:sz="4" w:space="0" w:color="auto"/>
            </w:tcBorders>
            <w:shd w:val="clear" w:color="auto" w:fill="auto"/>
            <w:vAlign w:val="bottom"/>
            <w:hideMark/>
          </w:tcPr>
          <w:p w14:paraId="2F6B854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AE5B1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8CC67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4A9397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0652E01"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5743AC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From date of service</w:t>
            </w:r>
          </w:p>
        </w:tc>
        <w:tc>
          <w:tcPr>
            <w:tcW w:w="3996" w:type="dxa"/>
            <w:tcBorders>
              <w:top w:val="nil"/>
              <w:left w:val="nil"/>
              <w:bottom w:val="single" w:sz="4" w:space="0" w:color="auto"/>
              <w:right w:val="single" w:sz="4" w:space="0" w:color="auto"/>
            </w:tcBorders>
            <w:shd w:val="clear" w:color="auto" w:fill="auto"/>
            <w:vAlign w:val="bottom"/>
            <w:hideMark/>
          </w:tcPr>
          <w:p w14:paraId="07008E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Date of service, from date</w:t>
            </w:r>
          </w:p>
        </w:tc>
        <w:tc>
          <w:tcPr>
            <w:tcW w:w="3014" w:type="dxa"/>
            <w:tcBorders>
              <w:top w:val="nil"/>
              <w:left w:val="nil"/>
              <w:bottom w:val="single" w:sz="4" w:space="0" w:color="auto"/>
              <w:right w:val="single" w:sz="4" w:space="0" w:color="auto"/>
            </w:tcBorders>
            <w:shd w:val="clear" w:color="auto" w:fill="auto"/>
            <w:vAlign w:val="bottom"/>
            <w:hideMark/>
          </w:tcPr>
          <w:p w14:paraId="3B59891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4ED0FE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45889F0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549EF1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24A</w:t>
            </w:r>
          </w:p>
        </w:tc>
      </w:tr>
      <w:tr w:rsidR="00FA36C9" w:rsidRPr="000446B3" w14:paraId="4AD5D680"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4A2932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To date of service</w:t>
            </w:r>
          </w:p>
        </w:tc>
        <w:tc>
          <w:tcPr>
            <w:tcW w:w="3996" w:type="dxa"/>
            <w:tcBorders>
              <w:top w:val="nil"/>
              <w:left w:val="nil"/>
              <w:bottom w:val="single" w:sz="4" w:space="0" w:color="auto"/>
              <w:right w:val="single" w:sz="4" w:space="0" w:color="auto"/>
            </w:tcBorders>
            <w:shd w:val="clear" w:color="auto" w:fill="auto"/>
            <w:vAlign w:val="bottom"/>
            <w:hideMark/>
          </w:tcPr>
          <w:p w14:paraId="4BF3771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Date of service, to date</w:t>
            </w:r>
          </w:p>
        </w:tc>
        <w:tc>
          <w:tcPr>
            <w:tcW w:w="3014" w:type="dxa"/>
            <w:tcBorders>
              <w:top w:val="nil"/>
              <w:left w:val="nil"/>
              <w:bottom w:val="single" w:sz="4" w:space="0" w:color="auto"/>
              <w:right w:val="single" w:sz="4" w:space="0" w:color="auto"/>
            </w:tcBorders>
            <w:shd w:val="clear" w:color="auto" w:fill="auto"/>
            <w:vAlign w:val="bottom"/>
            <w:hideMark/>
          </w:tcPr>
          <w:p w14:paraId="562C6AD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10CCBB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62F042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63282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24A</w:t>
            </w:r>
          </w:p>
        </w:tc>
      </w:tr>
      <w:tr w:rsidR="00FA36C9" w:rsidRPr="000446B3" w14:paraId="2379BAE3"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892D7E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Place of service</w:t>
            </w:r>
          </w:p>
        </w:tc>
        <w:tc>
          <w:tcPr>
            <w:tcW w:w="3996" w:type="dxa"/>
            <w:tcBorders>
              <w:top w:val="nil"/>
              <w:left w:val="nil"/>
              <w:bottom w:val="single" w:sz="4" w:space="0" w:color="auto"/>
              <w:right w:val="single" w:sz="4" w:space="0" w:color="auto"/>
            </w:tcBorders>
            <w:shd w:val="clear" w:color="auto" w:fill="auto"/>
            <w:vAlign w:val="bottom"/>
            <w:hideMark/>
          </w:tcPr>
          <w:p w14:paraId="04706B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Identify the setting, using a place of service code, for each item used or service performed.</w:t>
            </w:r>
          </w:p>
        </w:tc>
        <w:tc>
          <w:tcPr>
            <w:tcW w:w="3014" w:type="dxa"/>
            <w:tcBorders>
              <w:top w:val="nil"/>
              <w:left w:val="nil"/>
              <w:bottom w:val="single" w:sz="4" w:space="0" w:color="auto"/>
              <w:right w:val="single" w:sz="4" w:space="0" w:color="auto"/>
            </w:tcBorders>
            <w:shd w:val="clear" w:color="auto" w:fill="auto"/>
            <w:vAlign w:val="bottom"/>
            <w:hideMark/>
          </w:tcPr>
          <w:p w14:paraId="67C64C9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D7562B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B5A191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A809F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24B</w:t>
            </w:r>
          </w:p>
        </w:tc>
      </w:tr>
      <w:tr w:rsidR="00FA36C9" w:rsidRPr="000446B3" w14:paraId="48C3BED7" w14:textId="77777777" w:rsidTr="00E12C95">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0035B8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Revenue code</w:t>
            </w:r>
          </w:p>
        </w:tc>
        <w:tc>
          <w:tcPr>
            <w:tcW w:w="3996" w:type="dxa"/>
            <w:tcBorders>
              <w:top w:val="nil"/>
              <w:left w:val="nil"/>
              <w:bottom w:val="single" w:sz="4" w:space="0" w:color="auto"/>
              <w:right w:val="single" w:sz="4" w:space="0" w:color="auto"/>
            </w:tcBorders>
            <w:shd w:val="clear" w:color="auto" w:fill="auto"/>
            <w:vAlign w:val="bottom"/>
            <w:hideMark/>
          </w:tcPr>
          <w:p w14:paraId="6BDBF5D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w:t>
            </w:r>
            <w:proofErr w:type="gramStart"/>
            <w:r w:rsidRPr="000446B3">
              <w:rPr>
                <w:rFonts w:ascii="Calibri Light" w:hAnsi="Calibri Light" w:cs="Calibri Light"/>
                <w:i/>
                <w:iCs/>
                <w:color w:val="000000"/>
                <w:sz w:val="22"/>
                <w:szCs w:val="22"/>
              </w:rPr>
              <w:t>room</w:t>
            </w:r>
            <w:proofErr w:type="gramEnd"/>
            <w:r w:rsidRPr="000446B3">
              <w:rPr>
                <w:rFonts w:ascii="Calibri Light" w:hAnsi="Calibri Light" w:cs="Calibri Light"/>
                <w:i/>
                <w:iCs/>
                <w:color w:val="000000"/>
                <w:sz w:val="22"/>
                <w:szCs w:val="22"/>
              </w:rPr>
              <w:t xml:space="preserve"> and board.</w:t>
            </w:r>
          </w:p>
        </w:tc>
        <w:tc>
          <w:tcPr>
            <w:tcW w:w="3014" w:type="dxa"/>
            <w:tcBorders>
              <w:top w:val="nil"/>
              <w:left w:val="nil"/>
              <w:bottom w:val="single" w:sz="4" w:space="0" w:color="auto"/>
              <w:right w:val="single" w:sz="4" w:space="0" w:color="auto"/>
            </w:tcBorders>
            <w:shd w:val="clear" w:color="auto" w:fill="auto"/>
            <w:vAlign w:val="bottom"/>
            <w:hideMark/>
          </w:tcPr>
          <w:p w14:paraId="7072BC6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Four characters</w:t>
            </w:r>
          </w:p>
        </w:tc>
        <w:tc>
          <w:tcPr>
            <w:tcW w:w="1859" w:type="dxa"/>
            <w:tcBorders>
              <w:top w:val="nil"/>
              <w:left w:val="nil"/>
              <w:bottom w:val="single" w:sz="4" w:space="0" w:color="auto"/>
              <w:right w:val="single" w:sz="4" w:space="0" w:color="auto"/>
            </w:tcBorders>
            <w:shd w:val="clear" w:color="auto" w:fill="auto"/>
            <w:vAlign w:val="bottom"/>
            <w:hideMark/>
          </w:tcPr>
          <w:p w14:paraId="7CB294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A0957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42</w:t>
            </w:r>
          </w:p>
        </w:tc>
        <w:tc>
          <w:tcPr>
            <w:tcW w:w="1266" w:type="dxa"/>
            <w:tcBorders>
              <w:top w:val="nil"/>
              <w:left w:val="nil"/>
              <w:bottom w:val="single" w:sz="4" w:space="0" w:color="auto"/>
              <w:right w:val="single" w:sz="4" w:space="0" w:color="auto"/>
            </w:tcBorders>
            <w:shd w:val="clear" w:color="auto" w:fill="auto"/>
            <w:vAlign w:val="bottom"/>
            <w:hideMark/>
          </w:tcPr>
          <w:p w14:paraId="0364B01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EBB2ACF"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87D143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code</w:t>
            </w:r>
          </w:p>
        </w:tc>
        <w:tc>
          <w:tcPr>
            <w:tcW w:w="3996" w:type="dxa"/>
            <w:tcBorders>
              <w:top w:val="nil"/>
              <w:left w:val="nil"/>
              <w:bottom w:val="single" w:sz="4" w:space="0" w:color="auto"/>
              <w:right w:val="single" w:sz="4" w:space="0" w:color="auto"/>
            </w:tcBorders>
            <w:shd w:val="clear" w:color="auto" w:fill="auto"/>
            <w:vAlign w:val="bottom"/>
            <w:hideMark/>
          </w:tcPr>
          <w:p w14:paraId="117CB70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Medical procedure a patient received from a health care provider.  Current coding methods include:  CPT-4 </w:t>
            </w:r>
            <w:proofErr w:type="gramStart"/>
            <w:r w:rsidRPr="000446B3">
              <w:rPr>
                <w:rFonts w:ascii="Calibri Light" w:hAnsi="Calibri Light" w:cs="Calibri Light"/>
                <w:i/>
                <w:iCs/>
                <w:color w:val="000000"/>
                <w:sz w:val="22"/>
                <w:szCs w:val="22"/>
              </w:rPr>
              <w:t>and  HCFA</w:t>
            </w:r>
            <w:proofErr w:type="gramEnd"/>
            <w:r w:rsidRPr="000446B3">
              <w:rPr>
                <w:rFonts w:ascii="Calibri Light" w:hAnsi="Calibri Light" w:cs="Calibri Light"/>
                <w:i/>
                <w:iCs/>
                <w:color w:val="000000"/>
                <w:sz w:val="22"/>
                <w:szCs w:val="22"/>
              </w:rPr>
              <w:t xml:space="preserve"> Common Procedure Coding System Level II - (HCPCS-II).</w:t>
            </w:r>
          </w:p>
        </w:tc>
        <w:tc>
          <w:tcPr>
            <w:tcW w:w="3014" w:type="dxa"/>
            <w:tcBorders>
              <w:top w:val="nil"/>
              <w:left w:val="nil"/>
              <w:bottom w:val="single" w:sz="4" w:space="0" w:color="auto"/>
              <w:right w:val="single" w:sz="4" w:space="0" w:color="auto"/>
            </w:tcBorders>
            <w:shd w:val="clear" w:color="auto" w:fill="auto"/>
            <w:vAlign w:val="bottom"/>
            <w:hideMark/>
          </w:tcPr>
          <w:p w14:paraId="7887555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Five characters</w:t>
            </w:r>
          </w:p>
        </w:tc>
        <w:tc>
          <w:tcPr>
            <w:tcW w:w="1859" w:type="dxa"/>
            <w:tcBorders>
              <w:top w:val="nil"/>
              <w:left w:val="nil"/>
              <w:bottom w:val="single" w:sz="4" w:space="0" w:color="auto"/>
              <w:right w:val="single" w:sz="4" w:space="0" w:color="auto"/>
            </w:tcBorders>
            <w:shd w:val="clear" w:color="auto" w:fill="auto"/>
            <w:vAlign w:val="bottom"/>
            <w:hideMark/>
          </w:tcPr>
          <w:p w14:paraId="7AE219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EED28F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7B49868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45C1DB48"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D66168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modifier 1</w:t>
            </w:r>
          </w:p>
        </w:tc>
        <w:tc>
          <w:tcPr>
            <w:tcW w:w="3996" w:type="dxa"/>
            <w:tcBorders>
              <w:top w:val="nil"/>
              <w:left w:val="nil"/>
              <w:bottom w:val="single" w:sz="4" w:space="0" w:color="auto"/>
              <w:right w:val="single" w:sz="4" w:space="0" w:color="auto"/>
            </w:tcBorders>
            <w:shd w:val="clear" w:color="auto" w:fill="auto"/>
            <w:vAlign w:val="bottom"/>
            <w:hideMark/>
          </w:tcPr>
          <w:p w14:paraId="507BE06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HCPCS base code if followed by 80 would indicate that an assistant surgeon delivered that service</w:t>
            </w:r>
          </w:p>
        </w:tc>
        <w:tc>
          <w:tcPr>
            <w:tcW w:w="3014" w:type="dxa"/>
            <w:tcBorders>
              <w:top w:val="nil"/>
              <w:left w:val="nil"/>
              <w:bottom w:val="single" w:sz="4" w:space="0" w:color="auto"/>
              <w:right w:val="single" w:sz="4" w:space="0" w:color="auto"/>
            </w:tcBorders>
            <w:shd w:val="clear" w:color="auto" w:fill="auto"/>
            <w:vAlign w:val="bottom"/>
            <w:hideMark/>
          </w:tcPr>
          <w:p w14:paraId="3B5CF7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7883942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AD759F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62A3EC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3B906676"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906379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HCPCS/CPT modifier 2</w:t>
            </w:r>
          </w:p>
        </w:tc>
        <w:tc>
          <w:tcPr>
            <w:tcW w:w="3996" w:type="dxa"/>
            <w:tcBorders>
              <w:top w:val="nil"/>
              <w:left w:val="nil"/>
              <w:bottom w:val="single" w:sz="4" w:space="0" w:color="auto"/>
              <w:right w:val="single" w:sz="4" w:space="0" w:color="auto"/>
            </w:tcBorders>
            <w:shd w:val="clear" w:color="auto" w:fill="auto"/>
            <w:vAlign w:val="bottom"/>
            <w:hideMark/>
          </w:tcPr>
          <w:p w14:paraId="3E8E8A6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HCPCS base code if followed by 80 would indicate that an assistant surgeon delivered that service</w:t>
            </w:r>
          </w:p>
        </w:tc>
        <w:tc>
          <w:tcPr>
            <w:tcW w:w="3014" w:type="dxa"/>
            <w:tcBorders>
              <w:top w:val="nil"/>
              <w:left w:val="nil"/>
              <w:bottom w:val="single" w:sz="4" w:space="0" w:color="auto"/>
              <w:right w:val="single" w:sz="4" w:space="0" w:color="auto"/>
            </w:tcBorders>
            <w:shd w:val="clear" w:color="auto" w:fill="auto"/>
            <w:vAlign w:val="bottom"/>
            <w:hideMark/>
          </w:tcPr>
          <w:p w14:paraId="7D61156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107F8E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89BDB7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5E3F40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14F805E2"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DB791D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modifier 3</w:t>
            </w:r>
          </w:p>
        </w:tc>
        <w:tc>
          <w:tcPr>
            <w:tcW w:w="3996" w:type="dxa"/>
            <w:tcBorders>
              <w:top w:val="nil"/>
              <w:left w:val="nil"/>
              <w:bottom w:val="single" w:sz="4" w:space="0" w:color="auto"/>
              <w:right w:val="single" w:sz="4" w:space="0" w:color="auto"/>
            </w:tcBorders>
            <w:shd w:val="clear" w:color="auto" w:fill="auto"/>
            <w:vAlign w:val="bottom"/>
            <w:hideMark/>
          </w:tcPr>
          <w:p w14:paraId="766297D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HCPCS base code if followed by 80 would indicate that an assistant surgeon delivered that service</w:t>
            </w:r>
          </w:p>
        </w:tc>
        <w:tc>
          <w:tcPr>
            <w:tcW w:w="3014" w:type="dxa"/>
            <w:tcBorders>
              <w:top w:val="nil"/>
              <w:left w:val="nil"/>
              <w:bottom w:val="single" w:sz="4" w:space="0" w:color="auto"/>
              <w:right w:val="single" w:sz="4" w:space="0" w:color="auto"/>
            </w:tcBorders>
            <w:shd w:val="clear" w:color="auto" w:fill="auto"/>
            <w:vAlign w:val="bottom"/>
            <w:hideMark/>
          </w:tcPr>
          <w:p w14:paraId="3F679F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054F37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B227C7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050E69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264A1FB0"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A067D4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modifier 4</w:t>
            </w:r>
          </w:p>
        </w:tc>
        <w:tc>
          <w:tcPr>
            <w:tcW w:w="3996" w:type="dxa"/>
            <w:tcBorders>
              <w:top w:val="nil"/>
              <w:left w:val="nil"/>
              <w:bottom w:val="single" w:sz="4" w:space="0" w:color="auto"/>
              <w:right w:val="single" w:sz="4" w:space="0" w:color="auto"/>
            </w:tcBorders>
            <w:shd w:val="clear" w:color="auto" w:fill="auto"/>
            <w:vAlign w:val="bottom"/>
            <w:hideMark/>
          </w:tcPr>
          <w:p w14:paraId="35FFEB6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Indicates special circumstances related to the performance of the service. For example, the </w:t>
            </w:r>
            <w:proofErr w:type="gramStart"/>
            <w:r w:rsidRPr="000446B3">
              <w:rPr>
                <w:rFonts w:ascii="Calibri Light" w:hAnsi="Calibri Light" w:cs="Calibri Light"/>
                <w:i/>
                <w:iCs/>
                <w:color w:val="000000"/>
                <w:sz w:val="22"/>
                <w:szCs w:val="22"/>
              </w:rPr>
              <w:t>5 digit</w:t>
            </w:r>
            <w:proofErr w:type="gramEnd"/>
            <w:r w:rsidRPr="000446B3">
              <w:rPr>
                <w:rFonts w:ascii="Calibri Light" w:hAnsi="Calibri Light" w:cs="Calibri Light"/>
                <w:i/>
                <w:iCs/>
                <w:color w:val="000000"/>
                <w:sz w:val="22"/>
                <w:szCs w:val="22"/>
              </w:rPr>
              <w:t xml:space="preserve"> HCPCS base code if followed by 80 would indicate that an assistant surgeon delivered that service</w:t>
            </w:r>
          </w:p>
        </w:tc>
        <w:tc>
          <w:tcPr>
            <w:tcW w:w="3014" w:type="dxa"/>
            <w:tcBorders>
              <w:top w:val="nil"/>
              <w:left w:val="nil"/>
              <w:bottom w:val="single" w:sz="4" w:space="0" w:color="auto"/>
              <w:right w:val="single" w:sz="4" w:space="0" w:color="auto"/>
            </w:tcBorders>
            <w:shd w:val="clear" w:color="auto" w:fill="auto"/>
            <w:vAlign w:val="bottom"/>
            <w:hideMark/>
          </w:tcPr>
          <w:p w14:paraId="35F678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59" w:type="dxa"/>
            <w:tcBorders>
              <w:top w:val="nil"/>
              <w:left w:val="nil"/>
              <w:bottom w:val="single" w:sz="4" w:space="0" w:color="auto"/>
              <w:right w:val="single" w:sz="4" w:space="0" w:color="auto"/>
            </w:tcBorders>
            <w:shd w:val="clear" w:color="auto" w:fill="auto"/>
            <w:vAlign w:val="bottom"/>
            <w:hideMark/>
          </w:tcPr>
          <w:p w14:paraId="4B6C50A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55FD4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6" w:type="dxa"/>
            <w:tcBorders>
              <w:top w:val="nil"/>
              <w:left w:val="nil"/>
              <w:bottom w:val="single" w:sz="4" w:space="0" w:color="auto"/>
              <w:right w:val="single" w:sz="4" w:space="0" w:color="auto"/>
            </w:tcBorders>
            <w:shd w:val="clear" w:color="auto" w:fill="auto"/>
            <w:vAlign w:val="bottom"/>
            <w:hideMark/>
          </w:tcPr>
          <w:p w14:paraId="1876F2B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16577D35" w14:textId="77777777" w:rsidTr="00E12C95">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4AE682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Billed Service units</w:t>
            </w:r>
          </w:p>
        </w:tc>
        <w:tc>
          <w:tcPr>
            <w:tcW w:w="3996" w:type="dxa"/>
            <w:tcBorders>
              <w:top w:val="nil"/>
              <w:left w:val="nil"/>
              <w:bottom w:val="single" w:sz="4" w:space="0" w:color="auto"/>
              <w:right w:val="single" w:sz="4" w:space="0" w:color="auto"/>
            </w:tcBorders>
            <w:shd w:val="clear" w:color="auto" w:fill="auto"/>
            <w:vAlign w:val="bottom"/>
            <w:hideMark/>
          </w:tcPr>
          <w:p w14:paraId="31DF338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Service count, as billed. Generally, the entries in this column quantify services by revenue code category, e.g., number of days in a particular type of accommodation, pints of blood. However, when HCPCS codes are required for services, the units are equal to the number of times the procedure/service being reported was performed.</w:t>
            </w:r>
          </w:p>
        </w:tc>
        <w:tc>
          <w:tcPr>
            <w:tcW w:w="3014" w:type="dxa"/>
            <w:tcBorders>
              <w:top w:val="nil"/>
              <w:left w:val="nil"/>
              <w:bottom w:val="single" w:sz="4" w:space="0" w:color="auto"/>
              <w:right w:val="single" w:sz="4" w:space="0" w:color="auto"/>
            </w:tcBorders>
            <w:shd w:val="clear" w:color="auto" w:fill="auto"/>
            <w:vAlign w:val="bottom"/>
            <w:hideMark/>
          </w:tcPr>
          <w:p w14:paraId="5AC8B0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01BFBB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C94E3B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46</w:t>
            </w:r>
          </w:p>
        </w:tc>
        <w:tc>
          <w:tcPr>
            <w:tcW w:w="1266" w:type="dxa"/>
            <w:tcBorders>
              <w:top w:val="nil"/>
              <w:left w:val="nil"/>
              <w:bottom w:val="single" w:sz="4" w:space="0" w:color="auto"/>
              <w:right w:val="single" w:sz="4" w:space="0" w:color="auto"/>
            </w:tcBorders>
            <w:shd w:val="clear" w:color="auto" w:fill="auto"/>
            <w:vAlign w:val="bottom"/>
            <w:hideMark/>
          </w:tcPr>
          <w:p w14:paraId="66EFBD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5FDD5FF"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56B10E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Paid Service units</w:t>
            </w:r>
          </w:p>
        </w:tc>
        <w:tc>
          <w:tcPr>
            <w:tcW w:w="3996" w:type="dxa"/>
            <w:tcBorders>
              <w:top w:val="nil"/>
              <w:left w:val="nil"/>
              <w:bottom w:val="single" w:sz="4" w:space="0" w:color="auto"/>
              <w:right w:val="single" w:sz="4" w:space="0" w:color="auto"/>
            </w:tcBorders>
            <w:shd w:val="clear" w:color="auto" w:fill="auto"/>
            <w:vAlign w:val="bottom"/>
            <w:hideMark/>
          </w:tcPr>
          <w:p w14:paraId="67734B2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Service count, paid, generated by claims processor</w:t>
            </w:r>
          </w:p>
        </w:tc>
        <w:tc>
          <w:tcPr>
            <w:tcW w:w="3014" w:type="dxa"/>
            <w:tcBorders>
              <w:top w:val="nil"/>
              <w:left w:val="nil"/>
              <w:bottom w:val="single" w:sz="4" w:space="0" w:color="auto"/>
              <w:right w:val="single" w:sz="4" w:space="0" w:color="auto"/>
            </w:tcBorders>
            <w:shd w:val="clear" w:color="auto" w:fill="auto"/>
            <w:vAlign w:val="bottom"/>
            <w:hideMark/>
          </w:tcPr>
          <w:p w14:paraId="4D17C31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3A4C0C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28416D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06DF93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94D9F75"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607788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Days or units</w:t>
            </w:r>
          </w:p>
        </w:tc>
        <w:tc>
          <w:tcPr>
            <w:tcW w:w="3996" w:type="dxa"/>
            <w:tcBorders>
              <w:top w:val="nil"/>
              <w:left w:val="nil"/>
              <w:bottom w:val="single" w:sz="4" w:space="0" w:color="auto"/>
              <w:right w:val="single" w:sz="4" w:space="0" w:color="auto"/>
            </w:tcBorders>
            <w:shd w:val="clear" w:color="auto" w:fill="auto"/>
            <w:vAlign w:val="bottom"/>
            <w:hideMark/>
          </w:tcPr>
          <w:p w14:paraId="47A75AD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This field is </w:t>
            </w:r>
            <w:proofErr w:type="gramStart"/>
            <w:r w:rsidRPr="000446B3">
              <w:rPr>
                <w:rFonts w:ascii="Calibri Light" w:hAnsi="Calibri Light" w:cs="Calibri Light"/>
                <w:i/>
                <w:iCs/>
                <w:color w:val="000000"/>
                <w:sz w:val="22"/>
                <w:szCs w:val="22"/>
              </w:rPr>
              <w:t>most commonly used</w:t>
            </w:r>
            <w:proofErr w:type="gramEnd"/>
            <w:r w:rsidRPr="000446B3">
              <w:rPr>
                <w:rFonts w:ascii="Calibri Light" w:hAnsi="Calibri Light" w:cs="Calibri Light"/>
                <w:i/>
                <w:iCs/>
                <w:color w:val="000000"/>
                <w:sz w:val="22"/>
                <w:szCs w:val="22"/>
              </w:rPr>
              <w:t xml:space="preserve"> for multiple visits, units of supplies, anesthesia minutes, or oxygen volume. If only one service is performed, the numeral 1 must be entered.</w:t>
            </w:r>
          </w:p>
        </w:tc>
        <w:tc>
          <w:tcPr>
            <w:tcW w:w="3014" w:type="dxa"/>
            <w:tcBorders>
              <w:top w:val="nil"/>
              <w:left w:val="nil"/>
              <w:bottom w:val="single" w:sz="4" w:space="0" w:color="auto"/>
              <w:right w:val="single" w:sz="4" w:space="0" w:color="auto"/>
            </w:tcBorders>
            <w:shd w:val="clear" w:color="auto" w:fill="auto"/>
            <w:vAlign w:val="bottom"/>
            <w:hideMark/>
          </w:tcPr>
          <w:p w14:paraId="7A54996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A8D360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65F1E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A13EBE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24G</w:t>
            </w:r>
          </w:p>
        </w:tc>
      </w:tr>
      <w:tr w:rsidR="00FA36C9" w:rsidRPr="000446B3" w14:paraId="0D7CE83A"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1EB41A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Total charges</w:t>
            </w:r>
          </w:p>
        </w:tc>
        <w:tc>
          <w:tcPr>
            <w:tcW w:w="3996" w:type="dxa"/>
            <w:tcBorders>
              <w:top w:val="nil"/>
              <w:left w:val="nil"/>
              <w:bottom w:val="single" w:sz="4" w:space="0" w:color="auto"/>
              <w:right w:val="single" w:sz="4" w:space="0" w:color="auto"/>
            </w:tcBorders>
            <w:shd w:val="clear" w:color="auto" w:fill="auto"/>
            <w:vAlign w:val="bottom"/>
            <w:hideMark/>
          </w:tcPr>
          <w:p w14:paraId="194301C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Total charges</w:t>
            </w:r>
          </w:p>
        </w:tc>
        <w:tc>
          <w:tcPr>
            <w:tcW w:w="3014" w:type="dxa"/>
            <w:tcBorders>
              <w:top w:val="nil"/>
              <w:left w:val="nil"/>
              <w:bottom w:val="single" w:sz="4" w:space="0" w:color="auto"/>
              <w:right w:val="single" w:sz="4" w:space="0" w:color="auto"/>
            </w:tcBorders>
            <w:shd w:val="clear" w:color="auto" w:fill="auto"/>
            <w:vAlign w:val="bottom"/>
            <w:hideMark/>
          </w:tcPr>
          <w:p w14:paraId="3AA731A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B2822F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DD2350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47</w:t>
            </w:r>
          </w:p>
        </w:tc>
        <w:tc>
          <w:tcPr>
            <w:tcW w:w="1266" w:type="dxa"/>
            <w:tcBorders>
              <w:top w:val="nil"/>
              <w:left w:val="nil"/>
              <w:bottom w:val="single" w:sz="4" w:space="0" w:color="auto"/>
              <w:right w:val="single" w:sz="4" w:space="0" w:color="auto"/>
            </w:tcBorders>
            <w:shd w:val="clear" w:color="auto" w:fill="auto"/>
            <w:vAlign w:val="bottom"/>
            <w:hideMark/>
          </w:tcPr>
          <w:p w14:paraId="5448F21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24F</w:t>
            </w:r>
          </w:p>
        </w:tc>
      </w:tr>
      <w:tr w:rsidR="00FA36C9" w:rsidRPr="000446B3" w14:paraId="0E56FECE"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BE5BA9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Noncovered charges</w:t>
            </w:r>
          </w:p>
        </w:tc>
        <w:tc>
          <w:tcPr>
            <w:tcW w:w="3996" w:type="dxa"/>
            <w:tcBorders>
              <w:top w:val="nil"/>
              <w:left w:val="nil"/>
              <w:bottom w:val="single" w:sz="4" w:space="0" w:color="auto"/>
              <w:right w:val="single" w:sz="4" w:space="0" w:color="auto"/>
            </w:tcBorders>
            <w:shd w:val="clear" w:color="auto" w:fill="auto"/>
            <w:vAlign w:val="bottom"/>
            <w:hideMark/>
          </w:tcPr>
          <w:p w14:paraId="0732D05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The portion of the cost of this service that was deemed not eligible by the insurer because the service or member was not covered by the subscriber contract</w:t>
            </w:r>
          </w:p>
        </w:tc>
        <w:tc>
          <w:tcPr>
            <w:tcW w:w="3014" w:type="dxa"/>
            <w:tcBorders>
              <w:top w:val="nil"/>
              <w:left w:val="nil"/>
              <w:bottom w:val="single" w:sz="4" w:space="0" w:color="auto"/>
              <w:right w:val="single" w:sz="4" w:space="0" w:color="auto"/>
            </w:tcBorders>
            <w:shd w:val="clear" w:color="auto" w:fill="auto"/>
            <w:vAlign w:val="bottom"/>
            <w:hideMark/>
          </w:tcPr>
          <w:p w14:paraId="436FBC5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3099904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E3FD30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48</w:t>
            </w:r>
          </w:p>
        </w:tc>
        <w:tc>
          <w:tcPr>
            <w:tcW w:w="1266" w:type="dxa"/>
            <w:tcBorders>
              <w:top w:val="nil"/>
              <w:left w:val="nil"/>
              <w:bottom w:val="single" w:sz="4" w:space="0" w:color="auto"/>
              <w:right w:val="single" w:sz="4" w:space="0" w:color="auto"/>
            </w:tcBorders>
            <w:shd w:val="clear" w:color="auto" w:fill="auto"/>
            <w:vAlign w:val="bottom"/>
            <w:hideMark/>
          </w:tcPr>
          <w:p w14:paraId="418E621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7A27ACF"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A79D98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Rendering NPI</w:t>
            </w:r>
          </w:p>
        </w:tc>
        <w:tc>
          <w:tcPr>
            <w:tcW w:w="3996" w:type="dxa"/>
            <w:tcBorders>
              <w:top w:val="nil"/>
              <w:left w:val="nil"/>
              <w:bottom w:val="single" w:sz="4" w:space="0" w:color="auto"/>
              <w:right w:val="single" w:sz="4" w:space="0" w:color="auto"/>
            </w:tcBorders>
            <w:shd w:val="clear" w:color="auto" w:fill="auto"/>
            <w:vAlign w:val="bottom"/>
            <w:hideMark/>
          </w:tcPr>
          <w:p w14:paraId="6F9A44A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3014" w:type="dxa"/>
            <w:tcBorders>
              <w:top w:val="nil"/>
              <w:left w:val="nil"/>
              <w:bottom w:val="single" w:sz="4" w:space="0" w:color="auto"/>
              <w:right w:val="single" w:sz="4" w:space="0" w:color="auto"/>
            </w:tcBorders>
            <w:shd w:val="clear" w:color="auto" w:fill="auto"/>
            <w:vAlign w:val="bottom"/>
            <w:hideMark/>
          </w:tcPr>
          <w:p w14:paraId="0C4911F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A41F87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FE66DC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56</w:t>
            </w:r>
          </w:p>
        </w:tc>
        <w:tc>
          <w:tcPr>
            <w:tcW w:w="1266" w:type="dxa"/>
            <w:tcBorders>
              <w:top w:val="nil"/>
              <w:left w:val="nil"/>
              <w:bottom w:val="single" w:sz="4" w:space="0" w:color="auto"/>
              <w:right w:val="single" w:sz="4" w:space="0" w:color="auto"/>
            </w:tcBorders>
            <w:shd w:val="clear" w:color="auto" w:fill="auto"/>
            <w:vAlign w:val="bottom"/>
            <w:hideMark/>
          </w:tcPr>
          <w:p w14:paraId="460E8F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24J</w:t>
            </w:r>
          </w:p>
        </w:tc>
      </w:tr>
      <w:tr w:rsidR="00FA36C9" w:rsidRPr="000446B3" w14:paraId="67D5EA8B"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F4E21F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Facility location NPI</w:t>
            </w:r>
          </w:p>
        </w:tc>
        <w:tc>
          <w:tcPr>
            <w:tcW w:w="3996" w:type="dxa"/>
            <w:tcBorders>
              <w:top w:val="nil"/>
              <w:left w:val="nil"/>
              <w:bottom w:val="single" w:sz="4" w:space="0" w:color="auto"/>
              <w:right w:val="single" w:sz="4" w:space="0" w:color="auto"/>
            </w:tcBorders>
            <w:shd w:val="clear" w:color="auto" w:fill="auto"/>
            <w:vAlign w:val="bottom"/>
            <w:hideMark/>
          </w:tcPr>
          <w:p w14:paraId="237A584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The NPI of the facility if the services were furnished in a hospital, clinic, laboratory, or facility other than the patient's home or physician's office. </w:t>
            </w:r>
          </w:p>
        </w:tc>
        <w:tc>
          <w:tcPr>
            <w:tcW w:w="3014" w:type="dxa"/>
            <w:tcBorders>
              <w:top w:val="nil"/>
              <w:left w:val="nil"/>
              <w:bottom w:val="single" w:sz="4" w:space="0" w:color="auto"/>
              <w:right w:val="single" w:sz="4" w:space="0" w:color="auto"/>
            </w:tcBorders>
            <w:shd w:val="clear" w:color="auto" w:fill="auto"/>
            <w:vAlign w:val="bottom"/>
            <w:hideMark/>
          </w:tcPr>
          <w:p w14:paraId="279A4B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559E7E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522AE9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E907B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32A</w:t>
            </w:r>
          </w:p>
        </w:tc>
      </w:tr>
      <w:tr w:rsidR="00FA36C9" w:rsidRPr="000446B3" w14:paraId="1D460E85"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493C69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NPI</w:t>
            </w:r>
          </w:p>
        </w:tc>
        <w:tc>
          <w:tcPr>
            <w:tcW w:w="3996" w:type="dxa"/>
            <w:tcBorders>
              <w:top w:val="nil"/>
              <w:left w:val="nil"/>
              <w:bottom w:val="single" w:sz="4" w:space="0" w:color="auto"/>
              <w:right w:val="single" w:sz="4" w:space="0" w:color="auto"/>
            </w:tcBorders>
            <w:shd w:val="clear" w:color="auto" w:fill="auto"/>
            <w:vAlign w:val="bottom"/>
            <w:hideMark/>
          </w:tcPr>
          <w:p w14:paraId="04365E8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3014" w:type="dxa"/>
            <w:tcBorders>
              <w:top w:val="nil"/>
              <w:left w:val="nil"/>
              <w:bottom w:val="single" w:sz="4" w:space="0" w:color="auto"/>
              <w:right w:val="single" w:sz="4" w:space="0" w:color="auto"/>
            </w:tcBorders>
            <w:shd w:val="clear" w:color="auto" w:fill="auto"/>
            <w:vAlign w:val="bottom"/>
            <w:hideMark/>
          </w:tcPr>
          <w:p w14:paraId="34D457E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13DE9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F33BB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EACFB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33A</w:t>
            </w:r>
          </w:p>
        </w:tc>
      </w:tr>
      <w:tr w:rsidR="00FA36C9" w:rsidRPr="000446B3" w14:paraId="471B501A"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3A7CCA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ICD version flag</w:t>
            </w:r>
          </w:p>
        </w:tc>
        <w:tc>
          <w:tcPr>
            <w:tcW w:w="3996" w:type="dxa"/>
            <w:tcBorders>
              <w:top w:val="nil"/>
              <w:left w:val="nil"/>
              <w:bottom w:val="single" w:sz="4" w:space="0" w:color="auto"/>
              <w:right w:val="single" w:sz="4" w:space="0" w:color="auto"/>
            </w:tcBorders>
            <w:shd w:val="clear" w:color="auto" w:fill="auto"/>
            <w:vAlign w:val="bottom"/>
            <w:hideMark/>
          </w:tcPr>
          <w:p w14:paraId="7761D476" w14:textId="29CEBDB5"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Flags ICD diagnoses and procedure codes as </w:t>
            </w:r>
            <w:del w:id="4" w:author="Brian Briscombe" w:date="2022-08-25T14:37:00Z">
              <w:r w:rsidRPr="000446B3" w:rsidDel="00DC05E1">
                <w:rPr>
                  <w:rFonts w:ascii="Calibri Light" w:hAnsi="Calibri Light" w:cs="Calibri Light"/>
                  <w:i/>
                  <w:iCs/>
                  <w:color w:val="000000"/>
                  <w:sz w:val="22"/>
                  <w:szCs w:val="22"/>
                </w:rPr>
                <w:delText>ICD-9 or ICD-10</w:delText>
              </w:r>
            </w:del>
            <w:ins w:id="5" w:author="Brian Briscombe" w:date="2022-08-25T14:37:00Z">
              <w:r w:rsidR="00DC05E1">
                <w:rPr>
                  <w:rFonts w:ascii="Calibri Light" w:hAnsi="Calibri Light" w:cs="Calibri Light"/>
                  <w:i/>
                  <w:iCs/>
                  <w:color w:val="000000"/>
                  <w:sz w:val="22"/>
                  <w:szCs w:val="22"/>
                </w:rPr>
                <w:t>ICD-10</w:t>
              </w:r>
            </w:ins>
          </w:p>
        </w:tc>
        <w:tc>
          <w:tcPr>
            <w:tcW w:w="3014" w:type="dxa"/>
            <w:tcBorders>
              <w:top w:val="nil"/>
              <w:left w:val="nil"/>
              <w:bottom w:val="single" w:sz="4" w:space="0" w:color="auto"/>
              <w:right w:val="single" w:sz="4" w:space="0" w:color="auto"/>
            </w:tcBorders>
            <w:shd w:val="clear" w:color="auto" w:fill="auto"/>
            <w:vAlign w:val="bottom"/>
            <w:hideMark/>
          </w:tcPr>
          <w:p w14:paraId="7F20B7D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253A830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0C0C8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EEA21B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8E63C1B"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DDCD64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Principal Diagnosis Code</w:t>
            </w:r>
          </w:p>
        </w:tc>
        <w:tc>
          <w:tcPr>
            <w:tcW w:w="3996" w:type="dxa"/>
            <w:tcBorders>
              <w:top w:val="nil"/>
              <w:left w:val="nil"/>
              <w:bottom w:val="single" w:sz="4" w:space="0" w:color="auto"/>
              <w:right w:val="single" w:sz="4" w:space="0" w:color="auto"/>
            </w:tcBorders>
            <w:shd w:val="clear" w:color="auto" w:fill="auto"/>
            <w:vAlign w:val="bottom"/>
            <w:hideMark/>
          </w:tcPr>
          <w:p w14:paraId="1C14492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PRINCIPAL DIAGNOSIS CODE represents an ICD CM Diagnosis Code identifying a condition being treated. This was replicated to Claim Line for ease of reporting.</w:t>
            </w:r>
          </w:p>
        </w:tc>
        <w:tc>
          <w:tcPr>
            <w:tcW w:w="3014" w:type="dxa"/>
            <w:tcBorders>
              <w:top w:val="nil"/>
              <w:left w:val="nil"/>
              <w:bottom w:val="single" w:sz="4" w:space="0" w:color="auto"/>
              <w:right w:val="single" w:sz="4" w:space="0" w:color="auto"/>
            </w:tcBorders>
            <w:shd w:val="clear" w:color="auto" w:fill="auto"/>
            <w:vAlign w:val="bottom"/>
            <w:hideMark/>
          </w:tcPr>
          <w:p w14:paraId="5147AA19" w14:textId="7B509A6C" w:rsidR="00FA36C9" w:rsidRPr="000446B3" w:rsidRDefault="00FA36C9" w:rsidP="00FA36C9">
            <w:pPr>
              <w:widowControl/>
              <w:autoSpaceDE/>
              <w:autoSpaceDN/>
              <w:adjustRightInd/>
              <w:rPr>
                <w:rFonts w:ascii="Calibri Light" w:hAnsi="Calibri Light" w:cs="Calibri Light"/>
                <w:i/>
                <w:iCs/>
                <w:color w:val="000000"/>
                <w:sz w:val="22"/>
                <w:szCs w:val="22"/>
              </w:rPr>
            </w:pPr>
            <w:del w:id="6" w:author="Brian Briscombe" w:date="2022-08-25T14:37:00Z">
              <w:r w:rsidRPr="000446B3" w:rsidDel="00DC05E1">
                <w:rPr>
                  <w:rFonts w:ascii="Calibri Light" w:hAnsi="Calibri Light" w:cs="Calibri Light"/>
                  <w:i/>
                  <w:iCs/>
                  <w:color w:val="000000"/>
                  <w:sz w:val="22"/>
                  <w:szCs w:val="22"/>
                </w:rPr>
                <w:delText>ICD-9 or ICD-10</w:delText>
              </w:r>
            </w:del>
            <w:ins w:id="7"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455552C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5548F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w:t>
            </w:r>
          </w:p>
        </w:tc>
        <w:tc>
          <w:tcPr>
            <w:tcW w:w="1266" w:type="dxa"/>
            <w:tcBorders>
              <w:top w:val="nil"/>
              <w:left w:val="nil"/>
              <w:bottom w:val="single" w:sz="4" w:space="0" w:color="auto"/>
              <w:right w:val="single" w:sz="4" w:space="0" w:color="auto"/>
            </w:tcBorders>
            <w:shd w:val="clear" w:color="auto" w:fill="auto"/>
            <w:vAlign w:val="bottom"/>
            <w:hideMark/>
          </w:tcPr>
          <w:p w14:paraId="4812161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w:t>
            </w:r>
          </w:p>
        </w:tc>
      </w:tr>
      <w:tr w:rsidR="00FA36C9" w:rsidRPr="000446B3" w14:paraId="620339C6"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39CCA2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w:t>
            </w:r>
          </w:p>
        </w:tc>
        <w:tc>
          <w:tcPr>
            <w:tcW w:w="3996" w:type="dxa"/>
            <w:tcBorders>
              <w:top w:val="nil"/>
              <w:left w:val="nil"/>
              <w:bottom w:val="single" w:sz="4" w:space="0" w:color="auto"/>
              <w:right w:val="single" w:sz="4" w:space="0" w:color="auto"/>
            </w:tcBorders>
            <w:shd w:val="clear" w:color="auto" w:fill="auto"/>
            <w:vAlign w:val="bottom"/>
            <w:hideMark/>
          </w:tcPr>
          <w:p w14:paraId="2103F4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1 EXTERNAL CAUSE OF INJURY CODE represents an ICD CM Diagnosis Code identifying the External Cause of Injury usually found with other Diagnosis Codes.</w:t>
            </w:r>
          </w:p>
        </w:tc>
        <w:tc>
          <w:tcPr>
            <w:tcW w:w="3014" w:type="dxa"/>
            <w:tcBorders>
              <w:top w:val="nil"/>
              <w:left w:val="nil"/>
              <w:bottom w:val="single" w:sz="4" w:space="0" w:color="auto"/>
              <w:right w:val="single" w:sz="4" w:space="0" w:color="auto"/>
            </w:tcBorders>
            <w:shd w:val="clear" w:color="auto" w:fill="auto"/>
            <w:vAlign w:val="bottom"/>
            <w:hideMark/>
          </w:tcPr>
          <w:p w14:paraId="2FD49833" w14:textId="5E4120FC" w:rsidR="00FA36C9" w:rsidRPr="000446B3" w:rsidRDefault="00FA36C9" w:rsidP="00FA36C9">
            <w:pPr>
              <w:widowControl/>
              <w:autoSpaceDE/>
              <w:autoSpaceDN/>
              <w:adjustRightInd/>
              <w:rPr>
                <w:rFonts w:ascii="Calibri Light" w:hAnsi="Calibri Light" w:cs="Calibri Light"/>
                <w:i/>
                <w:iCs/>
                <w:color w:val="000000"/>
                <w:sz w:val="22"/>
                <w:szCs w:val="22"/>
              </w:rPr>
            </w:pPr>
            <w:del w:id="8" w:author="Brian Briscombe" w:date="2022-08-25T14:37:00Z">
              <w:r w:rsidRPr="000446B3" w:rsidDel="00DC05E1">
                <w:rPr>
                  <w:rFonts w:ascii="Calibri Light" w:hAnsi="Calibri Light" w:cs="Calibri Light"/>
                  <w:i/>
                  <w:iCs/>
                  <w:color w:val="000000"/>
                  <w:sz w:val="22"/>
                  <w:szCs w:val="22"/>
                </w:rPr>
                <w:delText>ICD-9 or ICD-10</w:delText>
              </w:r>
            </w:del>
            <w:ins w:id="9"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09DFA9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486DB4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67A</w:t>
            </w:r>
          </w:p>
        </w:tc>
        <w:tc>
          <w:tcPr>
            <w:tcW w:w="1266" w:type="dxa"/>
            <w:tcBorders>
              <w:top w:val="nil"/>
              <w:left w:val="nil"/>
              <w:bottom w:val="single" w:sz="4" w:space="0" w:color="auto"/>
              <w:right w:val="single" w:sz="4" w:space="0" w:color="auto"/>
            </w:tcBorders>
            <w:shd w:val="clear" w:color="auto" w:fill="auto"/>
            <w:vAlign w:val="bottom"/>
            <w:hideMark/>
          </w:tcPr>
          <w:p w14:paraId="249778D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21.2</w:t>
            </w:r>
          </w:p>
        </w:tc>
      </w:tr>
      <w:tr w:rsidR="00FA36C9" w:rsidRPr="000446B3" w14:paraId="52049A5F"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0CC5C3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2</w:t>
            </w:r>
          </w:p>
        </w:tc>
        <w:tc>
          <w:tcPr>
            <w:tcW w:w="3996" w:type="dxa"/>
            <w:tcBorders>
              <w:top w:val="nil"/>
              <w:left w:val="nil"/>
              <w:bottom w:val="single" w:sz="4" w:space="0" w:color="auto"/>
              <w:right w:val="single" w:sz="4" w:space="0" w:color="auto"/>
            </w:tcBorders>
            <w:shd w:val="clear" w:color="auto" w:fill="auto"/>
            <w:vAlign w:val="bottom"/>
            <w:hideMark/>
          </w:tcPr>
          <w:p w14:paraId="2AF96F8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2 EXTERNAL CAUSE OF INJURY CODE represents an ICD CM Diagnosis Code identifying the External Cause of Injury usually found with other Diagnosis Codes.</w:t>
            </w:r>
          </w:p>
        </w:tc>
        <w:tc>
          <w:tcPr>
            <w:tcW w:w="3014" w:type="dxa"/>
            <w:tcBorders>
              <w:top w:val="nil"/>
              <w:left w:val="nil"/>
              <w:bottom w:val="single" w:sz="4" w:space="0" w:color="auto"/>
              <w:right w:val="single" w:sz="4" w:space="0" w:color="auto"/>
            </w:tcBorders>
            <w:shd w:val="clear" w:color="auto" w:fill="auto"/>
            <w:vAlign w:val="bottom"/>
            <w:hideMark/>
          </w:tcPr>
          <w:p w14:paraId="3E399DC9" w14:textId="58C51894" w:rsidR="00FA36C9" w:rsidRPr="000446B3" w:rsidRDefault="00FA36C9" w:rsidP="00FA36C9">
            <w:pPr>
              <w:widowControl/>
              <w:autoSpaceDE/>
              <w:autoSpaceDN/>
              <w:adjustRightInd/>
              <w:rPr>
                <w:rFonts w:ascii="Calibri Light" w:hAnsi="Calibri Light" w:cs="Calibri Light"/>
                <w:i/>
                <w:iCs/>
                <w:color w:val="000000"/>
                <w:sz w:val="22"/>
                <w:szCs w:val="22"/>
              </w:rPr>
            </w:pPr>
            <w:del w:id="10" w:author="Brian Briscombe" w:date="2022-08-25T14:37:00Z">
              <w:r w:rsidRPr="000446B3" w:rsidDel="00DC05E1">
                <w:rPr>
                  <w:rFonts w:ascii="Calibri Light" w:hAnsi="Calibri Light" w:cs="Calibri Light"/>
                  <w:i/>
                  <w:iCs/>
                  <w:color w:val="000000"/>
                  <w:sz w:val="22"/>
                  <w:szCs w:val="22"/>
                </w:rPr>
                <w:delText>ICD-9 or ICD-10</w:delText>
              </w:r>
            </w:del>
            <w:ins w:id="11"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436703E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20CC3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67B</w:t>
            </w:r>
          </w:p>
        </w:tc>
        <w:tc>
          <w:tcPr>
            <w:tcW w:w="1266" w:type="dxa"/>
            <w:tcBorders>
              <w:top w:val="nil"/>
              <w:left w:val="nil"/>
              <w:bottom w:val="single" w:sz="4" w:space="0" w:color="auto"/>
              <w:right w:val="single" w:sz="4" w:space="0" w:color="auto"/>
            </w:tcBorders>
            <w:shd w:val="clear" w:color="auto" w:fill="auto"/>
            <w:vAlign w:val="bottom"/>
            <w:hideMark/>
          </w:tcPr>
          <w:p w14:paraId="1EA599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21.3</w:t>
            </w:r>
          </w:p>
        </w:tc>
      </w:tr>
      <w:tr w:rsidR="00FA36C9" w:rsidRPr="000446B3" w14:paraId="49B1453D"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5A30E4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3</w:t>
            </w:r>
          </w:p>
        </w:tc>
        <w:tc>
          <w:tcPr>
            <w:tcW w:w="3996" w:type="dxa"/>
            <w:tcBorders>
              <w:top w:val="nil"/>
              <w:left w:val="nil"/>
              <w:bottom w:val="single" w:sz="4" w:space="0" w:color="auto"/>
              <w:right w:val="single" w:sz="4" w:space="0" w:color="auto"/>
            </w:tcBorders>
            <w:shd w:val="clear" w:color="auto" w:fill="auto"/>
            <w:vAlign w:val="bottom"/>
            <w:hideMark/>
          </w:tcPr>
          <w:p w14:paraId="2B674C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3 EXTERNAL CAUSE OF INJURY CODE represents an ICD CM Diagnosis Code identifying the External Cause of Injury usually found with other Diagnosis Codes.</w:t>
            </w:r>
          </w:p>
        </w:tc>
        <w:tc>
          <w:tcPr>
            <w:tcW w:w="3014" w:type="dxa"/>
            <w:tcBorders>
              <w:top w:val="nil"/>
              <w:left w:val="nil"/>
              <w:bottom w:val="single" w:sz="4" w:space="0" w:color="auto"/>
              <w:right w:val="single" w:sz="4" w:space="0" w:color="auto"/>
            </w:tcBorders>
            <w:shd w:val="clear" w:color="auto" w:fill="auto"/>
            <w:vAlign w:val="bottom"/>
            <w:hideMark/>
          </w:tcPr>
          <w:p w14:paraId="34E13AE7" w14:textId="1C4CBC76" w:rsidR="00FA36C9" w:rsidRPr="000446B3" w:rsidRDefault="00FA36C9" w:rsidP="00FA36C9">
            <w:pPr>
              <w:widowControl/>
              <w:autoSpaceDE/>
              <w:autoSpaceDN/>
              <w:adjustRightInd/>
              <w:rPr>
                <w:rFonts w:ascii="Calibri Light" w:hAnsi="Calibri Light" w:cs="Calibri Light"/>
                <w:i/>
                <w:iCs/>
                <w:color w:val="000000"/>
                <w:sz w:val="22"/>
                <w:szCs w:val="22"/>
              </w:rPr>
            </w:pPr>
            <w:del w:id="12" w:author="Brian Briscombe" w:date="2022-08-25T14:37:00Z">
              <w:r w:rsidRPr="000446B3" w:rsidDel="00DC05E1">
                <w:rPr>
                  <w:rFonts w:ascii="Calibri Light" w:hAnsi="Calibri Light" w:cs="Calibri Light"/>
                  <w:i/>
                  <w:iCs/>
                  <w:color w:val="000000"/>
                  <w:sz w:val="22"/>
                  <w:szCs w:val="22"/>
                </w:rPr>
                <w:delText>ICD-9 or ICD-10</w:delText>
              </w:r>
            </w:del>
            <w:ins w:id="13"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3F9D756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6ACCC5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67C</w:t>
            </w:r>
          </w:p>
        </w:tc>
        <w:tc>
          <w:tcPr>
            <w:tcW w:w="1266" w:type="dxa"/>
            <w:tcBorders>
              <w:top w:val="nil"/>
              <w:left w:val="nil"/>
              <w:bottom w:val="single" w:sz="4" w:space="0" w:color="auto"/>
              <w:right w:val="single" w:sz="4" w:space="0" w:color="auto"/>
            </w:tcBorders>
            <w:shd w:val="clear" w:color="auto" w:fill="auto"/>
            <w:vAlign w:val="bottom"/>
            <w:hideMark/>
          </w:tcPr>
          <w:p w14:paraId="7E276DE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21.4</w:t>
            </w:r>
          </w:p>
        </w:tc>
      </w:tr>
      <w:tr w:rsidR="00FA36C9" w:rsidRPr="000446B3" w14:paraId="50A55FBC"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0B9FFB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4</w:t>
            </w:r>
          </w:p>
        </w:tc>
        <w:tc>
          <w:tcPr>
            <w:tcW w:w="3996" w:type="dxa"/>
            <w:tcBorders>
              <w:top w:val="nil"/>
              <w:left w:val="nil"/>
              <w:bottom w:val="single" w:sz="4" w:space="0" w:color="auto"/>
              <w:right w:val="single" w:sz="4" w:space="0" w:color="auto"/>
            </w:tcBorders>
            <w:shd w:val="clear" w:color="auto" w:fill="auto"/>
            <w:vAlign w:val="bottom"/>
            <w:hideMark/>
          </w:tcPr>
          <w:p w14:paraId="6A93DF0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45E0F22E" w14:textId="46E6B469" w:rsidR="00FA36C9" w:rsidRPr="000446B3" w:rsidRDefault="00FA36C9" w:rsidP="00FA36C9">
            <w:pPr>
              <w:widowControl/>
              <w:autoSpaceDE/>
              <w:autoSpaceDN/>
              <w:adjustRightInd/>
              <w:rPr>
                <w:rFonts w:ascii="Calibri Light" w:hAnsi="Calibri Light" w:cs="Calibri Light"/>
                <w:i/>
                <w:iCs/>
                <w:color w:val="000000"/>
                <w:sz w:val="22"/>
                <w:szCs w:val="22"/>
              </w:rPr>
            </w:pPr>
            <w:del w:id="14" w:author="Brian Briscombe" w:date="2022-08-25T14:37:00Z">
              <w:r w:rsidRPr="000446B3" w:rsidDel="00DC05E1">
                <w:rPr>
                  <w:rFonts w:ascii="Calibri Light" w:hAnsi="Calibri Light" w:cs="Calibri Light"/>
                  <w:i/>
                  <w:iCs/>
                  <w:color w:val="000000"/>
                  <w:sz w:val="22"/>
                  <w:szCs w:val="22"/>
                </w:rPr>
                <w:delText>ICD-9 or ICD-10</w:delText>
              </w:r>
            </w:del>
            <w:ins w:id="15"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61B79D3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C17EE6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67D</w:t>
            </w:r>
          </w:p>
        </w:tc>
        <w:tc>
          <w:tcPr>
            <w:tcW w:w="1266" w:type="dxa"/>
            <w:tcBorders>
              <w:top w:val="nil"/>
              <w:left w:val="nil"/>
              <w:bottom w:val="single" w:sz="4" w:space="0" w:color="auto"/>
              <w:right w:val="single" w:sz="4" w:space="0" w:color="auto"/>
            </w:tcBorders>
            <w:shd w:val="clear" w:color="auto" w:fill="auto"/>
            <w:vAlign w:val="bottom"/>
            <w:hideMark/>
          </w:tcPr>
          <w:p w14:paraId="1D2287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21.5</w:t>
            </w:r>
          </w:p>
        </w:tc>
      </w:tr>
      <w:tr w:rsidR="00FA36C9" w:rsidRPr="000446B3" w14:paraId="0C049B1D"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3569C1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5</w:t>
            </w:r>
          </w:p>
        </w:tc>
        <w:tc>
          <w:tcPr>
            <w:tcW w:w="3996" w:type="dxa"/>
            <w:tcBorders>
              <w:top w:val="nil"/>
              <w:left w:val="nil"/>
              <w:bottom w:val="single" w:sz="4" w:space="0" w:color="auto"/>
              <w:right w:val="single" w:sz="4" w:space="0" w:color="auto"/>
            </w:tcBorders>
            <w:shd w:val="clear" w:color="auto" w:fill="auto"/>
            <w:vAlign w:val="bottom"/>
            <w:hideMark/>
          </w:tcPr>
          <w:p w14:paraId="5CAF14A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43B8B6C4" w14:textId="1BA40D2B" w:rsidR="00FA36C9" w:rsidRPr="000446B3" w:rsidRDefault="00FA36C9" w:rsidP="00FA36C9">
            <w:pPr>
              <w:widowControl/>
              <w:autoSpaceDE/>
              <w:autoSpaceDN/>
              <w:adjustRightInd/>
              <w:rPr>
                <w:rFonts w:ascii="Calibri Light" w:hAnsi="Calibri Light" w:cs="Calibri Light"/>
                <w:i/>
                <w:iCs/>
                <w:color w:val="000000"/>
                <w:sz w:val="22"/>
                <w:szCs w:val="22"/>
              </w:rPr>
            </w:pPr>
            <w:del w:id="16" w:author="Brian Briscombe" w:date="2022-08-25T14:37:00Z">
              <w:r w:rsidRPr="000446B3" w:rsidDel="00DC05E1">
                <w:rPr>
                  <w:rFonts w:ascii="Calibri Light" w:hAnsi="Calibri Light" w:cs="Calibri Light"/>
                  <w:i/>
                  <w:iCs/>
                  <w:color w:val="000000"/>
                  <w:sz w:val="22"/>
                  <w:szCs w:val="22"/>
                </w:rPr>
                <w:delText>ICD-9 or ICD-10</w:delText>
              </w:r>
            </w:del>
            <w:ins w:id="17"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2048647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4429B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67E</w:t>
            </w:r>
          </w:p>
        </w:tc>
        <w:tc>
          <w:tcPr>
            <w:tcW w:w="1266" w:type="dxa"/>
            <w:tcBorders>
              <w:top w:val="nil"/>
              <w:left w:val="nil"/>
              <w:bottom w:val="single" w:sz="4" w:space="0" w:color="auto"/>
              <w:right w:val="single" w:sz="4" w:space="0" w:color="auto"/>
            </w:tcBorders>
            <w:shd w:val="clear" w:color="auto" w:fill="auto"/>
            <w:vAlign w:val="bottom"/>
            <w:hideMark/>
          </w:tcPr>
          <w:p w14:paraId="5A550D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21.6</w:t>
            </w:r>
          </w:p>
        </w:tc>
      </w:tr>
      <w:tr w:rsidR="00FA36C9" w:rsidRPr="000446B3" w14:paraId="395DAB73"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7BF62B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Diagnosis 6</w:t>
            </w:r>
          </w:p>
        </w:tc>
        <w:tc>
          <w:tcPr>
            <w:tcW w:w="3996" w:type="dxa"/>
            <w:tcBorders>
              <w:top w:val="nil"/>
              <w:left w:val="nil"/>
              <w:bottom w:val="single" w:sz="4" w:space="0" w:color="auto"/>
              <w:right w:val="single" w:sz="4" w:space="0" w:color="auto"/>
            </w:tcBorders>
            <w:shd w:val="clear" w:color="auto" w:fill="auto"/>
            <w:vAlign w:val="bottom"/>
            <w:hideMark/>
          </w:tcPr>
          <w:p w14:paraId="743B667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25D5D3F8" w14:textId="7F99E91C" w:rsidR="00FA36C9" w:rsidRPr="000446B3" w:rsidRDefault="00FA36C9" w:rsidP="00FA36C9">
            <w:pPr>
              <w:widowControl/>
              <w:autoSpaceDE/>
              <w:autoSpaceDN/>
              <w:adjustRightInd/>
              <w:rPr>
                <w:rFonts w:ascii="Calibri Light" w:hAnsi="Calibri Light" w:cs="Calibri Light"/>
                <w:i/>
                <w:iCs/>
                <w:color w:val="000000"/>
                <w:sz w:val="22"/>
                <w:szCs w:val="22"/>
              </w:rPr>
            </w:pPr>
            <w:del w:id="18" w:author="Brian Briscombe" w:date="2022-08-25T14:37:00Z">
              <w:r w:rsidRPr="000446B3" w:rsidDel="00DC05E1">
                <w:rPr>
                  <w:rFonts w:ascii="Calibri Light" w:hAnsi="Calibri Light" w:cs="Calibri Light"/>
                  <w:i/>
                  <w:iCs/>
                  <w:color w:val="000000"/>
                  <w:sz w:val="22"/>
                  <w:szCs w:val="22"/>
                </w:rPr>
                <w:delText>ICD-9 or ICD-10</w:delText>
              </w:r>
            </w:del>
            <w:ins w:id="19"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17319F8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5C278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67F</w:t>
            </w:r>
          </w:p>
        </w:tc>
        <w:tc>
          <w:tcPr>
            <w:tcW w:w="1266" w:type="dxa"/>
            <w:tcBorders>
              <w:top w:val="nil"/>
              <w:left w:val="nil"/>
              <w:bottom w:val="single" w:sz="4" w:space="0" w:color="auto"/>
              <w:right w:val="single" w:sz="4" w:space="0" w:color="auto"/>
            </w:tcBorders>
            <w:shd w:val="clear" w:color="auto" w:fill="auto"/>
            <w:vAlign w:val="bottom"/>
            <w:hideMark/>
          </w:tcPr>
          <w:p w14:paraId="7088562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21.7</w:t>
            </w:r>
          </w:p>
        </w:tc>
      </w:tr>
      <w:tr w:rsidR="00FA36C9" w:rsidRPr="000446B3" w14:paraId="15AE6AEF"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98724B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7</w:t>
            </w:r>
          </w:p>
        </w:tc>
        <w:tc>
          <w:tcPr>
            <w:tcW w:w="3996" w:type="dxa"/>
            <w:tcBorders>
              <w:top w:val="nil"/>
              <w:left w:val="nil"/>
              <w:bottom w:val="single" w:sz="4" w:space="0" w:color="auto"/>
              <w:right w:val="single" w:sz="4" w:space="0" w:color="auto"/>
            </w:tcBorders>
            <w:shd w:val="clear" w:color="auto" w:fill="auto"/>
            <w:vAlign w:val="bottom"/>
            <w:hideMark/>
          </w:tcPr>
          <w:p w14:paraId="3098FE7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7867D21B" w14:textId="4E90C3BE" w:rsidR="00FA36C9" w:rsidRPr="000446B3" w:rsidRDefault="00FA36C9" w:rsidP="00FA36C9">
            <w:pPr>
              <w:widowControl/>
              <w:autoSpaceDE/>
              <w:autoSpaceDN/>
              <w:adjustRightInd/>
              <w:rPr>
                <w:rFonts w:ascii="Calibri Light" w:hAnsi="Calibri Light" w:cs="Calibri Light"/>
                <w:i/>
                <w:iCs/>
                <w:color w:val="000000"/>
                <w:sz w:val="22"/>
                <w:szCs w:val="22"/>
              </w:rPr>
            </w:pPr>
            <w:del w:id="20" w:author="Brian Briscombe" w:date="2022-08-25T14:37:00Z">
              <w:r w:rsidRPr="000446B3" w:rsidDel="00DC05E1">
                <w:rPr>
                  <w:rFonts w:ascii="Calibri Light" w:hAnsi="Calibri Light" w:cs="Calibri Light"/>
                  <w:i/>
                  <w:iCs/>
                  <w:color w:val="000000"/>
                  <w:sz w:val="22"/>
                  <w:szCs w:val="22"/>
                </w:rPr>
                <w:delText>ICD-9 or ICD-10</w:delText>
              </w:r>
            </w:del>
            <w:ins w:id="21"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41F447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36F7B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67G</w:t>
            </w:r>
          </w:p>
        </w:tc>
        <w:tc>
          <w:tcPr>
            <w:tcW w:w="1266" w:type="dxa"/>
            <w:tcBorders>
              <w:top w:val="nil"/>
              <w:left w:val="nil"/>
              <w:bottom w:val="single" w:sz="4" w:space="0" w:color="auto"/>
              <w:right w:val="single" w:sz="4" w:space="0" w:color="auto"/>
            </w:tcBorders>
            <w:shd w:val="clear" w:color="auto" w:fill="auto"/>
            <w:vAlign w:val="bottom"/>
            <w:hideMark/>
          </w:tcPr>
          <w:p w14:paraId="76E04B1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21.8</w:t>
            </w:r>
          </w:p>
        </w:tc>
      </w:tr>
      <w:tr w:rsidR="00FA36C9" w:rsidRPr="000446B3" w14:paraId="4A0CC30C"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F490CB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8</w:t>
            </w:r>
          </w:p>
        </w:tc>
        <w:tc>
          <w:tcPr>
            <w:tcW w:w="3996" w:type="dxa"/>
            <w:tcBorders>
              <w:top w:val="nil"/>
              <w:left w:val="nil"/>
              <w:bottom w:val="single" w:sz="4" w:space="0" w:color="auto"/>
              <w:right w:val="single" w:sz="4" w:space="0" w:color="auto"/>
            </w:tcBorders>
            <w:shd w:val="clear" w:color="auto" w:fill="auto"/>
            <w:vAlign w:val="bottom"/>
            <w:hideMark/>
          </w:tcPr>
          <w:p w14:paraId="107ABE8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4FEBEAED" w14:textId="22B23182" w:rsidR="00FA36C9" w:rsidRPr="000446B3" w:rsidRDefault="00FA36C9" w:rsidP="00FA36C9">
            <w:pPr>
              <w:widowControl/>
              <w:autoSpaceDE/>
              <w:autoSpaceDN/>
              <w:adjustRightInd/>
              <w:rPr>
                <w:rFonts w:ascii="Calibri Light" w:hAnsi="Calibri Light" w:cs="Calibri Light"/>
                <w:i/>
                <w:iCs/>
                <w:color w:val="000000"/>
                <w:sz w:val="22"/>
                <w:szCs w:val="22"/>
              </w:rPr>
            </w:pPr>
            <w:del w:id="22" w:author="Brian Briscombe" w:date="2022-08-25T14:37:00Z">
              <w:r w:rsidRPr="000446B3" w:rsidDel="00DC05E1">
                <w:rPr>
                  <w:rFonts w:ascii="Calibri Light" w:hAnsi="Calibri Light" w:cs="Calibri Light"/>
                  <w:i/>
                  <w:iCs/>
                  <w:color w:val="000000"/>
                  <w:sz w:val="22"/>
                  <w:szCs w:val="22"/>
                </w:rPr>
                <w:delText>ICD-9 or ICD-10</w:delText>
              </w:r>
            </w:del>
            <w:ins w:id="23"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28A074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EA3C8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67H</w:t>
            </w:r>
          </w:p>
        </w:tc>
        <w:tc>
          <w:tcPr>
            <w:tcW w:w="1266" w:type="dxa"/>
            <w:tcBorders>
              <w:top w:val="nil"/>
              <w:left w:val="nil"/>
              <w:bottom w:val="single" w:sz="4" w:space="0" w:color="auto"/>
              <w:right w:val="single" w:sz="4" w:space="0" w:color="auto"/>
            </w:tcBorders>
            <w:shd w:val="clear" w:color="auto" w:fill="auto"/>
            <w:vAlign w:val="bottom"/>
            <w:hideMark/>
          </w:tcPr>
          <w:p w14:paraId="5C47D0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21.9</w:t>
            </w:r>
          </w:p>
        </w:tc>
      </w:tr>
      <w:tr w:rsidR="00FA36C9" w:rsidRPr="000446B3" w14:paraId="642410F6"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6A38C1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9</w:t>
            </w:r>
          </w:p>
        </w:tc>
        <w:tc>
          <w:tcPr>
            <w:tcW w:w="3996" w:type="dxa"/>
            <w:tcBorders>
              <w:top w:val="nil"/>
              <w:left w:val="nil"/>
              <w:bottom w:val="single" w:sz="4" w:space="0" w:color="auto"/>
              <w:right w:val="single" w:sz="4" w:space="0" w:color="auto"/>
            </w:tcBorders>
            <w:shd w:val="clear" w:color="auto" w:fill="auto"/>
            <w:vAlign w:val="bottom"/>
            <w:hideMark/>
          </w:tcPr>
          <w:p w14:paraId="2B42E57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4069D129" w14:textId="292207C4" w:rsidR="00FA36C9" w:rsidRPr="000446B3" w:rsidRDefault="00FA36C9" w:rsidP="00FA36C9">
            <w:pPr>
              <w:widowControl/>
              <w:autoSpaceDE/>
              <w:autoSpaceDN/>
              <w:adjustRightInd/>
              <w:rPr>
                <w:rFonts w:ascii="Calibri Light" w:hAnsi="Calibri Light" w:cs="Calibri Light"/>
                <w:i/>
                <w:iCs/>
                <w:color w:val="000000"/>
                <w:sz w:val="22"/>
                <w:szCs w:val="22"/>
              </w:rPr>
            </w:pPr>
            <w:del w:id="24" w:author="Brian Briscombe" w:date="2022-08-25T14:37:00Z">
              <w:r w:rsidRPr="000446B3" w:rsidDel="00DC05E1">
                <w:rPr>
                  <w:rFonts w:ascii="Calibri Light" w:hAnsi="Calibri Light" w:cs="Calibri Light"/>
                  <w:i/>
                  <w:iCs/>
                  <w:color w:val="000000"/>
                  <w:sz w:val="22"/>
                  <w:szCs w:val="22"/>
                </w:rPr>
                <w:delText>ICD-9 or ICD-10</w:delText>
              </w:r>
            </w:del>
            <w:ins w:id="25"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3689DDF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21474C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67I</w:t>
            </w:r>
          </w:p>
        </w:tc>
        <w:tc>
          <w:tcPr>
            <w:tcW w:w="1266" w:type="dxa"/>
            <w:tcBorders>
              <w:top w:val="nil"/>
              <w:left w:val="nil"/>
              <w:bottom w:val="single" w:sz="4" w:space="0" w:color="auto"/>
              <w:right w:val="single" w:sz="4" w:space="0" w:color="auto"/>
            </w:tcBorders>
            <w:shd w:val="clear" w:color="auto" w:fill="auto"/>
            <w:vAlign w:val="bottom"/>
            <w:hideMark/>
          </w:tcPr>
          <w:p w14:paraId="45D0539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21.10</w:t>
            </w:r>
          </w:p>
        </w:tc>
      </w:tr>
      <w:tr w:rsidR="00FA36C9" w:rsidRPr="000446B3" w14:paraId="54B075D1"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6AB9B49"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10</w:t>
            </w:r>
          </w:p>
        </w:tc>
        <w:tc>
          <w:tcPr>
            <w:tcW w:w="3996" w:type="dxa"/>
            <w:tcBorders>
              <w:top w:val="nil"/>
              <w:left w:val="nil"/>
              <w:bottom w:val="single" w:sz="4" w:space="0" w:color="auto"/>
              <w:right w:val="single" w:sz="4" w:space="0" w:color="auto"/>
            </w:tcBorders>
            <w:shd w:val="clear" w:color="auto" w:fill="auto"/>
            <w:vAlign w:val="bottom"/>
            <w:hideMark/>
          </w:tcPr>
          <w:p w14:paraId="10712B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6095B12F" w14:textId="1990C53E" w:rsidR="00FA36C9" w:rsidRPr="000446B3" w:rsidRDefault="00FA36C9" w:rsidP="00FA36C9">
            <w:pPr>
              <w:widowControl/>
              <w:autoSpaceDE/>
              <w:autoSpaceDN/>
              <w:adjustRightInd/>
              <w:rPr>
                <w:rFonts w:ascii="Calibri Light" w:hAnsi="Calibri Light" w:cs="Calibri Light"/>
                <w:i/>
                <w:iCs/>
                <w:color w:val="000000"/>
                <w:sz w:val="22"/>
                <w:szCs w:val="22"/>
              </w:rPr>
            </w:pPr>
            <w:del w:id="26" w:author="Brian Briscombe" w:date="2022-08-25T14:37:00Z">
              <w:r w:rsidRPr="000446B3" w:rsidDel="00DC05E1">
                <w:rPr>
                  <w:rFonts w:ascii="Calibri Light" w:hAnsi="Calibri Light" w:cs="Calibri Light"/>
                  <w:i/>
                  <w:iCs/>
                  <w:color w:val="000000"/>
                  <w:sz w:val="22"/>
                  <w:szCs w:val="22"/>
                </w:rPr>
                <w:delText>ICD-9 or ICD-10</w:delText>
              </w:r>
            </w:del>
            <w:ins w:id="27"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69BB3DF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F457AD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67J</w:t>
            </w:r>
          </w:p>
        </w:tc>
        <w:tc>
          <w:tcPr>
            <w:tcW w:w="1266" w:type="dxa"/>
            <w:tcBorders>
              <w:top w:val="nil"/>
              <w:left w:val="nil"/>
              <w:bottom w:val="single" w:sz="4" w:space="0" w:color="auto"/>
              <w:right w:val="single" w:sz="4" w:space="0" w:color="auto"/>
            </w:tcBorders>
            <w:shd w:val="clear" w:color="auto" w:fill="auto"/>
            <w:vAlign w:val="bottom"/>
            <w:hideMark/>
          </w:tcPr>
          <w:p w14:paraId="378717F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21.11</w:t>
            </w:r>
          </w:p>
        </w:tc>
      </w:tr>
      <w:tr w:rsidR="00FA36C9" w:rsidRPr="000446B3" w14:paraId="7B06DBCC"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0A4A72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11</w:t>
            </w:r>
          </w:p>
        </w:tc>
        <w:tc>
          <w:tcPr>
            <w:tcW w:w="3996" w:type="dxa"/>
            <w:tcBorders>
              <w:top w:val="nil"/>
              <w:left w:val="nil"/>
              <w:bottom w:val="single" w:sz="4" w:space="0" w:color="auto"/>
              <w:right w:val="single" w:sz="4" w:space="0" w:color="auto"/>
            </w:tcBorders>
            <w:shd w:val="clear" w:color="auto" w:fill="auto"/>
            <w:vAlign w:val="bottom"/>
            <w:hideMark/>
          </w:tcPr>
          <w:p w14:paraId="17AD169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6647E0F6" w14:textId="61EBA999" w:rsidR="00FA36C9" w:rsidRPr="000446B3" w:rsidRDefault="00FA36C9" w:rsidP="00FA36C9">
            <w:pPr>
              <w:widowControl/>
              <w:autoSpaceDE/>
              <w:autoSpaceDN/>
              <w:adjustRightInd/>
              <w:rPr>
                <w:rFonts w:ascii="Calibri Light" w:hAnsi="Calibri Light" w:cs="Calibri Light"/>
                <w:i/>
                <w:iCs/>
                <w:color w:val="000000"/>
                <w:sz w:val="22"/>
                <w:szCs w:val="22"/>
              </w:rPr>
            </w:pPr>
            <w:del w:id="28" w:author="Brian Briscombe" w:date="2022-08-25T14:37:00Z">
              <w:r w:rsidRPr="000446B3" w:rsidDel="00DC05E1">
                <w:rPr>
                  <w:rFonts w:ascii="Calibri Light" w:hAnsi="Calibri Light" w:cs="Calibri Light"/>
                  <w:i/>
                  <w:iCs/>
                  <w:color w:val="000000"/>
                  <w:sz w:val="22"/>
                  <w:szCs w:val="22"/>
                </w:rPr>
                <w:delText>ICD-9 or ICD-10</w:delText>
              </w:r>
            </w:del>
            <w:ins w:id="29"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6E8E3C3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1A91E0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67K</w:t>
            </w:r>
          </w:p>
        </w:tc>
        <w:tc>
          <w:tcPr>
            <w:tcW w:w="1266" w:type="dxa"/>
            <w:tcBorders>
              <w:top w:val="nil"/>
              <w:left w:val="nil"/>
              <w:bottom w:val="single" w:sz="4" w:space="0" w:color="auto"/>
              <w:right w:val="single" w:sz="4" w:space="0" w:color="auto"/>
            </w:tcBorders>
            <w:shd w:val="clear" w:color="auto" w:fill="auto"/>
            <w:vAlign w:val="bottom"/>
            <w:hideMark/>
          </w:tcPr>
          <w:p w14:paraId="2FF23C7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21.12</w:t>
            </w:r>
          </w:p>
        </w:tc>
      </w:tr>
      <w:tr w:rsidR="00FA36C9" w:rsidRPr="000446B3" w14:paraId="61B58D85"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12B2C4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12</w:t>
            </w:r>
          </w:p>
        </w:tc>
        <w:tc>
          <w:tcPr>
            <w:tcW w:w="3996" w:type="dxa"/>
            <w:tcBorders>
              <w:top w:val="nil"/>
              <w:left w:val="nil"/>
              <w:bottom w:val="single" w:sz="4" w:space="0" w:color="auto"/>
              <w:right w:val="single" w:sz="4" w:space="0" w:color="auto"/>
            </w:tcBorders>
            <w:shd w:val="clear" w:color="auto" w:fill="auto"/>
            <w:vAlign w:val="bottom"/>
            <w:hideMark/>
          </w:tcPr>
          <w:p w14:paraId="004D78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37250898" w14:textId="28D636C3" w:rsidR="00FA36C9" w:rsidRPr="000446B3" w:rsidRDefault="00FA36C9" w:rsidP="00FA36C9">
            <w:pPr>
              <w:widowControl/>
              <w:autoSpaceDE/>
              <w:autoSpaceDN/>
              <w:adjustRightInd/>
              <w:rPr>
                <w:rFonts w:ascii="Calibri Light" w:hAnsi="Calibri Light" w:cs="Calibri Light"/>
                <w:i/>
                <w:iCs/>
                <w:color w:val="000000"/>
                <w:sz w:val="22"/>
                <w:szCs w:val="22"/>
              </w:rPr>
            </w:pPr>
            <w:del w:id="30" w:author="Brian Briscombe" w:date="2022-08-25T14:37:00Z">
              <w:r w:rsidRPr="000446B3" w:rsidDel="00DC05E1">
                <w:rPr>
                  <w:rFonts w:ascii="Calibri Light" w:hAnsi="Calibri Light" w:cs="Calibri Light"/>
                  <w:i/>
                  <w:iCs/>
                  <w:color w:val="000000"/>
                  <w:sz w:val="22"/>
                  <w:szCs w:val="22"/>
                </w:rPr>
                <w:delText>ICD-9 or ICD-10</w:delText>
              </w:r>
            </w:del>
            <w:ins w:id="31"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22C789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BF8E37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67L</w:t>
            </w:r>
          </w:p>
        </w:tc>
        <w:tc>
          <w:tcPr>
            <w:tcW w:w="1266" w:type="dxa"/>
            <w:tcBorders>
              <w:top w:val="nil"/>
              <w:left w:val="nil"/>
              <w:bottom w:val="single" w:sz="4" w:space="0" w:color="auto"/>
              <w:right w:val="single" w:sz="4" w:space="0" w:color="auto"/>
            </w:tcBorders>
            <w:shd w:val="clear" w:color="auto" w:fill="auto"/>
            <w:vAlign w:val="bottom"/>
            <w:hideMark/>
          </w:tcPr>
          <w:p w14:paraId="763B72F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FEFE251"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D031ED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13</w:t>
            </w:r>
          </w:p>
        </w:tc>
        <w:tc>
          <w:tcPr>
            <w:tcW w:w="3996" w:type="dxa"/>
            <w:tcBorders>
              <w:top w:val="nil"/>
              <w:left w:val="nil"/>
              <w:bottom w:val="single" w:sz="4" w:space="0" w:color="auto"/>
              <w:right w:val="single" w:sz="4" w:space="0" w:color="auto"/>
            </w:tcBorders>
            <w:shd w:val="clear" w:color="auto" w:fill="auto"/>
            <w:vAlign w:val="bottom"/>
            <w:hideMark/>
          </w:tcPr>
          <w:p w14:paraId="4BC279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7ECEC9FB" w14:textId="3CFFAB0F" w:rsidR="00FA36C9" w:rsidRPr="000446B3" w:rsidRDefault="00FA36C9" w:rsidP="00FA36C9">
            <w:pPr>
              <w:widowControl/>
              <w:autoSpaceDE/>
              <w:autoSpaceDN/>
              <w:adjustRightInd/>
              <w:rPr>
                <w:rFonts w:ascii="Calibri Light" w:hAnsi="Calibri Light" w:cs="Calibri Light"/>
                <w:i/>
                <w:iCs/>
                <w:color w:val="000000"/>
                <w:sz w:val="22"/>
                <w:szCs w:val="22"/>
              </w:rPr>
            </w:pPr>
            <w:del w:id="32" w:author="Brian Briscombe" w:date="2022-08-25T14:37:00Z">
              <w:r w:rsidRPr="000446B3" w:rsidDel="00DC05E1">
                <w:rPr>
                  <w:rFonts w:ascii="Calibri Light" w:hAnsi="Calibri Light" w:cs="Calibri Light"/>
                  <w:i/>
                  <w:iCs/>
                  <w:color w:val="000000"/>
                  <w:sz w:val="22"/>
                  <w:szCs w:val="22"/>
                </w:rPr>
                <w:delText>ICD-9 or ICD-10</w:delText>
              </w:r>
            </w:del>
            <w:ins w:id="33"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5E2791A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F0C7E7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67M</w:t>
            </w:r>
          </w:p>
        </w:tc>
        <w:tc>
          <w:tcPr>
            <w:tcW w:w="1266" w:type="dxa"/>
            <w:tcBorders>
              <w:top w:val="nil"/>
              <w:left w:val="nil"/>
              <w:bottom w:val="single" w:sz="4" w:space="0" w:color="auto"/>
              <w:right w:val="single" w:sz="4" w:space="0" w:color="auto"/>
            </w:tcBorders>
            <w:shd w:val="clear" w:color="auto" w:fill="auto"/>
            <w:vAlign w:val="bottom"/>
            <w:hideMark/>
          </w:tcPr>
          <w:p w14:paraId="0D5CE5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ABA0D50"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0CA1B3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14</w:t>
            </w:r>
          </w:p>
        </w:tc>
        <w:tc>
          <w:tcPr>
            <w:tcW w:w="3996" w:type="dxa"/>
            <w:tcBorders>
              <w:top w:val="nil"/>
              <w:left w:val="nil"/>
              <w:bottom w:val="single" w:sz="4" w:space="0" w:color="auto"/>
              <w:right w:val="single" w:sz="4" w:space="0" w:color="auto"/>
            </w:tcBorders>
            <w:shd w:val="clear" w:color="auto" w:fill="auto"/>
            <w:vAlign w:val="bottom"/>
            <w:hideMark/>
          </w:tcPr>
          <w:p w14:paraId="1483B6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1BFDF18C" w14:textId="37523E95" w:rsidR="00FA36C9" w:rsidRPr="000446B3" w:rsidRDefault="00FA36C9" w:rsidP="00FA36C9">
            <w:pPr>
              <w:widowControl/>
              <w:autoSpaceDE/>
              <w:autoSpaceDN/>
              <w:adjustRightInd/>
              <w:rPr>
                <w:rFonts w:ascii="Calibri Light" w:hAnsi="Calibri Light" w:cs="Calibri Light"/>
                <w:i/>
                <w:iCs/>
                <w:color w:val="000000"/>
                <w:sz w:val="22"/>
                <w:szCs w:val="22"/>
              </w:rPr>
            </w:pPr>
            <w:del w:id="34" w:author="Brian Briscombe" w:date="2022-08-25T14:37:00Z">
              <w:r w:rsidRPr="000446B3" w:rsidDel="00DC05E1">
                <w:rPr>
                  <w:rFonts w:ascii="Calibri Light" w:hAnsi="Calibri Light" w:cs="Calibri Light"/>
                  <w:i/>
                  <w:iCs/>
                  <w:color w:val="000000"/>
                  <w:sz w:val="22"/>
                  <w:szCs w:val="22"/>
                </w:rPr>
                <w:delText>ICD-9 or ICD-10</w:delText>
              </w:r>
            </w:del>
            <w:ins w:id="35"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78284A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CC0A9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67N</w:t>
            </w:r>
          </w:p>
        </w:tc>
        <w:tc>
          <w:tcPr>
            <w:tcW w:w="1266" w:type="dxa"/>
            <w:tcBorders>
              <w:top w:val="nil"/>
              <w:left w:val="nil"/>
              <w:bottom w:val="single" w:sz="4" w:space="0" w:color="auto"/>
              <w:right w:val="single" w:sz="4" w:space="0" w:color="auto"/>
            </w:tcBorders>
            <w:shd w:val="clear" w:color="auto" w:fill="auto"/>
            <w:vAlign w:val="bottom"/>
            <w:hideMark/>
          </w:tcPr>
          <w:p w14:paraId="463999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89ABD28"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E9D8BB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Diagnosis 15</w:t>
            </w:r>
          </w:p>
        </w:tc>
        <w:tc>
          <w:tcPr>
            <w:tcW w:w="3996" w:type="dxa"/>
            <w:tcBorders>
              <w:top w:val="nil"/>
              <w:left w:val="nil"/>
              <w:bottom w:val="single" w:sz="4" w:space="0" w:color="auto"/>
              <w:right w:val="single" w:sz="4" w:space="0" w:color="auto"/>
            </w:tcBorders>
            <w:shd w:val="clear" w:color="auto" w:fill="auto"/>
            <w:vAlign w:val="bottom"/>
            <w:hideMark/>
          </w:tcPr>
          <w:p w14:paraId="3D0569D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13B9EA5F" w14:textId="6937B5B0" w:rsidR="00FA36C9" w:rsidRPr="000446B3" w:rsidRDefault="00FA36C9" w:rsidP="00FA36C9">
            <w:pPr>
              <w:widowControl/>
              <w:autoSpaceDE/>
              <w:autoSpaceDN/>
              <w:adjustRightInd/>
              <w:rPr>
                <w:rFonts w:ascii="Calibri Light" w:hAnsi="Calibri Light" w:cs="Calibri Light"/>
                <w:i/>
                <w:iCs/>
                <w:color w:val="000000"/>
                <w:sz w:val="22"/>
                <w:szCs w:val="22"/>
              </w:rPr>
            </w:pPr>
            <w:del w:id="36" w:author="Brian Briscombe" w:date="2022-08-25T14:37:00Z">
              <w:r w:rsidRPr="000446B3" w:rsidDel="00DC05E1">
                <w:rPr>
                  <w:rFonts w:ascii="Calibri Light" w:hAnsi="Calibri Light" w:cs="Calibri Light"/>
                  <w:i/>
                  <w:iCs/>
                  <w:color w:val="000000"/>
                  <w:sz w:val="22"/>
                  <w:szCs w:val="22"/>
                </w:rPr>
                <w:delText>ICD-9 or ICD-10</w:delText>
              </w:r>
            </w:del>
            <w:ins w:id="37"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5E60F7C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90D9EA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67O</w:t>
            </w:r>
          </w:p>
        </w:tc>
        <w:tc>
          <w:tcPr>
            <w:tcW w:w="1266" w:type="dxa"/>
            <w:tcBorders>
              <w:top w:val="nil"/>
              <w:left w:val="nil"/>
              <w:bottom w:val="single" w:sz="4" w:space="0" w:color="auto"/>
              <w:right w:val="single" w:sz="4" w:space="0" w:color="auto"/>
            </w:tcBorders>
            <w:shd w:val="clear" w:color="auto" w:fill="auto"/>
            <w:vAlign w:val="bottom"/>
            <w:hideMark/>
          </w:tcPr>
          <w:p w14:paraId="2A8B2F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41554A1"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35770A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16</w:t>
            </w:r>
          </w:p>
        </w:tc>
        <w:tc>
          <w:tcPr>
            <w:tcW w:w="3996" w:type="dxa"/>
            <w:tcBorders>
              <w:top w:val="nil"/>
              <w:left w:val="nil"/>
              <w:bottom w:val="single" w:sz="4" w:space="0" w:color="auto"/>
              <w:right w:val="single" w:sz="4" w:space="0" w:color="auto"/>
            </w:tcBorders>
            <w:shd w:val="clear" w:color="auto" w:fill="auto"/>
            <w:vAlign w:val="bottom"/>
            <w:hideMark/>
          </w:tcPr>
          <w:p w14:paraId="6C89E8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019705DA" w14:textId="19421FCB" w:rsidR="00FA36C9" w:rsidRPr="000446B3" w:rsidRDefault="00FA36C9" w:rsidP="00FA36C9">
            <w:pPr>
              <w:widowControl/>
              <w:autoSpaceDE/>
              <w:autoSpaceDN/>
              <w:adjustRightInd/>
              <w:rPr>
                <w:rFonts w:ascii="Calibri Light" w:hAnsi="Calibri Light" w:cs="Calibri Light"/>
                <w:i/>
                <w:iCs/>
                <w:color w:val="000000"/>
                <w:sz w:val="22"/>
                <w:szCs w:val="22"/>
              </w:rPr>
            </w:pPr>
            <w:del w:id="38" w:author="Brian Briscombe" w:date="2022-08-25T14:37:00Z">
              <w:r w:rsidRPr="000446B3" w:rsidDel="00DC05E1">
                <w:rPr>
                  <w:rFonts w:ascii="Calibri Light" w:hAnsi="Calibri Light" w:cs="Calibri Light"/>
                  <w:i/>
                  <w:iCs/>
                  <w:color w:val="000000"/>
                  <w:sz w:val="22"/>
                  <w:szCs w:val="22"/>
                </w:rPr>
                <w:delText>ICD-9 or ICD-10</w:delText>
              </w:r>
            </w:del>
            <w:ins w:id="39"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19C81D6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D1C4AB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67P</w:t>
            </w:r>
          </w:p>
        </w:tc>
        <w:tc>
          <w:tcPr>
            <w:tcW w:w="1266" w:type="dxa"/>
            <w:tcBorders>
              <w:top w:val="nil"/>
              <w:left w:val="nil"/>
              <w:bottom w:val="single" w:sz="4" w:space="0" w:color="auto"/>
              <w:right w:val="single" w:sz="4" w:space="0" w:color="auto"/>
            </w:tcBorders>
            <w:shd w:val="clear" w:color="auto" w:fill="auto"/>
            <w:vAlign w:val="bottom"/>
            <w:hideMark/>
          </w:tcPr>
          <w:p w14:paraId="316B15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91C4C94"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15CA64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17</w:t>
            </w:r>
          </w:p>
        </w:tc>
        <w:tc>
          <w:tcPr>
            <w:tcW w:w="3996" w:type="dxa"/>
            <w:tcBorders>
              <w:top w:val="nil"/>
              <w:left w:val="nil"/>
              <w:bottom w:val="single" w:sz="4" w:space="0" w:color="auto"/>
              <w:right w:val="single" w:sz="4" w:space="0" w:color="auto"/>
            </w:tcBorders>
            <w:shd w:val="clear" w:color="auto" w:fill="auto"/>
            <w:vAlign w:val="bottom"/>
            <w:hideMark/>
          </w:tcPr>
          <w:p w14:paraId="0A64B94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014" w:type="dxa"/>
            <w:tcBorders>
              <w:top w:val="nil"/>
              <w:left w:val="nil"/>
              <w:bottom w:val="single" w:sz="4" w:space="0" w:color="auto"/>
              <w:right w:val="single" w:sz="4" w:space="0" w:color="auto"/>
            </w:tcBorders>
            <w:shd w:val="clear" w:color="auto" w:fill="auto"/>
            <w:vAlign w:val="bottom"/>
            <w:hideMark/>
          </w:tcPr>
          <w:p w14:paraId="5525BD60" w14:textId="18CA7615" w:rsidR="00FA36C9" w:rsidRPr="000446B3" w:rsidRDefault="00FA36C9" w:rsidP="00FA36C9">
            <w:pPr>
              <w:widowControl/>
              <w:autoSpaceDE/>
              <w:autoSpaceDN/>
              <w:adjustRightInd/>
              <w:rPr>
                <w:rFonts w:ascii="Calibri Light" w:hAnsi="Calibri Light" w:cs="Calibri Light"/>
                <w:i/>
                <w:iCs/>
                <w:color w:val="000000"/>
                <w:sz w:val="22"/>
                <w:szCs w:val="22"/>
              </w:rPr>
            </w:pPr>
            <w:del w:id="40" w:author="Brian Briscombe" w:date="2022-08-25T14:37:00Z">
              <w:r w:rsidRPr="000446B3" w:rsidDel="00DC05E1">
                <w:rPr>
                  <w:rFonts w:ascii="Calibri Light" w:hAnsi="Calibri Light" w:cs="Calibri Light"/>
                  <w:i/>
                  <w:iCs/>
                  <w:color w:val="000000"/>
                  <w:sz w:val="22"/>
                  <w:szCs w:val="22"/>
                </w:rPr>
                <w:delText>ICD-9 or ICD-10</w:delText>
              </w:r>
            </w:del>
            <w:ins w:id="41"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23DEF62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B94F2D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67Q</w:t>
            </w:r>
          </w:p>
        </w:tc>
        <w:tc>
          <w:tcPr>
            <w:tcW w:w="1266" w:type="dxa"/>
            <w:tcBorders>
              <w:top w:val="nil"/>
              <w:left w:val="nil"/>
              <w:bottom w:val="single" w:sz="4" w:space="0" w:color="auto"/>
              <w:right w:val="single" w:sz="4" w:space="0" w:color="auto"/>
            </w:tcBorders>
            <w:shd w:val="clear" w:color="auto" w:fill="auto"/>
            <w:vAlign w:val="bottom"/>
            <w:hideMark/>
          </w:tcPr>
          <w:p w14:paraId="5C349A9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C55137A"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DB2B7E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Principal Diagnosis</w:t>
            </w:r>
          </w:p>
        </w:tc>
        <w:tc>
          <w:tcPr>
            <w:tcW w:w="3996" w:type="dxa"/>
            <w:tcBorders>
              <w:top w:val="nil"/>
              <w:left w:val="nil"/>
              <w:bottom w:val="single" w:sz="4" w:space="0" w:color="auto"/>
              <w:right w:val="single" w:sz="4" w:space="0" w:color="auto"/>
            </w:tcBorders>
            <w:shd w:val="clear" w:color="auto" w:fill="auto"/>
            <w:vAlign w:val="bottom"/>
            <w:hideMark/>
          </w:tcPr>
          <w:p w14:paraId="4C463F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3E0F89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75084C7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A69A42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w:t>
            </w:r>
          </w:p>
        </w:tc>
        <w:tc>
          <w:tcPr>
            <w:tcW w:w="1266" w:type="dxa"/>
            <w:tcBorders>
              <w:top w:val="nil"/>
              <w:left w:val="nil"/>
              <w:bottom w:val="single" w:sz="4" w:space="0" w:color="auto"/>
              <w:right w:val="single" w:sz="4" w:space="0" w:color="auto"/>
            </w:tcBorders>
            <w:shd w:val="clear" w:color="auto" w:fill="auto"/>
            <w:vAlign w:val="bottom"/>
            <w:hideMark/>
          </w:tcPr>
          <w:p w14:paraId="21CA636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5B141F4"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6D9291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w:t>
            </w:r>
          </w:p>
        </w:tc>
        <w:tc>
          <w:tcPr>
            <w:tcW w:w="3996" w:type="dxa"/>
            <w:tcBorders>
              <w:top w:val="nil"/>
              <w:left w:val="nil"/>
              <w:bottom w:val="single" w:sz="4" w:space="0" w:color="auto"/>
              <w:right w:val="single" w:sz="4" w:space="0" w:color="auto"/>
            </w:tcBorders>
            <w:shd w:val="clear" w:color="auto" w:fill="auto"/>
            <w:vAlign w:val="bottom"/>
            <w:hideMark/>
          </w:tcPr>
          <w:p w14:paraId="2409C48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25C6185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3BA151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6C6FB9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67A</w:t>
            </w:r>
          </w:p>
        </w:tc>
        <w:tc>
          <w:tcPr>
            <w:tcW w:w="1266" w:type="dxa"/>
            <w:tcBorders>
              <w:top w:val="nil"/>
              <w:left w:val="nil"/>
              <w:bottom w:val="single" w:sz="4" w:space="0" w:color="auto"/>
              <w:right w:val="single" w:sz="4" w:space="0" w:color="auto"/>
            </w:tcBorders>
            <w:shd w:val="clear" w:color="auto" w:fill="auto"/>
            <w:vAlign w:val="bottom"/>
            <w:hideMark/>
          </w:tcPr>
          <w:p w14:paraId="0AADB97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68DD187"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C3C162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2</w:t>
            </w:r>
          </w:p>
        </w:tc>
        <w:tc>
          <w:tcPr>
            <w:tcW w:w="3996" w:type="dxa"/>
            <w:tcBorders>
              <w:top w:val="nil"/>
              <w:left w:val="nil"/>
              <w:bottom w:val="single" w:sz="4" w:space="0" w:color="auto"/>
              <w:right w:val="single" w:sz="4" w:space="0" w:color="auto"/>
            </w:tcBorders>
            <w:shd w:val="clear" w:color="auto" w:fill="auto"/>
            <w:vAlign w:val="bottom"/>
            <w:hideMark/>
          </w:tcPr>
          <w:p w14:paraId="682B320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5C2A4E0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5DFFE0B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C5DCB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67B</w:t>
            </w:r>
          </w:p>
        </w:tc>
        <w:tc>
          <w:tcPr>
            <w:tcW w:w="1266" w:type="dxa"/>
            <w:tcBorders>
              <w:top w:val="nil"/>
              <w:left w:val="nil"/>
              <w:bottom w:val="single" w:sz="4" w:space="0" w:color="auto"/>
              <w:right w:val="single" w:sz="4" w:space="0" w:color="auto"/>
            </w:tcBorders>
            <w:shd w:val="clear" w:color="auto" w:fill="auto"/>
            <w:vAlign w:val="bottom"/>
            <w:hideMark/>
          </w:tcPr>
          <w:p w14:paraId="75526F8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7B04B78"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9AC248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3</w:t>
            </w:r>
          </w:p>
        </w:tc>
        <w:tc>
          <w:tcPr>
            <w:tcW w:w="3996" w:type="dxa"/>
            <w:tcBorders>
              <w:top w:val="nil"/>
              <w:left w:val="nil"/>
              <w:bottom w:val="single" w:sz="4" w:space="0" w:color="auto"/>
              <w:right w:val="single" w:sz="4" w:space="0" w:color="auto"/>
            </w:tcBorders>
            <w:shd w:val="clear" w:color="auto" w:fill="auto"/>
            <w:vAlign w:val="bottom"/>
            <w:hideMark/>
          </w:tcPr>
          <w:p w14:paraId="1C0111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6FF9DA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5F46FC9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154C2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67C</w:t>
            </w:r>
          </w:p>
        </w:tc>
        <w:tc>
          <w:tcPr>
            <w:tcW w:w="1266" w:type="dxa"/>
            <w:tcBorders>
              <w:top w:val="nil"/>
              <w:left w:val="nil"/>
              <w:bottom w:val="single" w:sz="4" w:space="0" w:color="auto"/>
              <w:right w:val="single" w:sz="4" w:space="0" w:color="auto"/>
            </w:tcBorders>
            <w:shd w:val="clear" w:color="auto" w:fill="auto"/>
            <w:vAlign w:val="bottom"/>
            <w:hideMark/>
          </w:tcPr>
          <w:p w14:paraId="6BC821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5133EE2"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14C35D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4</w:t>
            </w:r>
          </w:p>
        </w:tc>
        <w:tc>
          <w:tcPr>
            <w:tcW w:w="3996" w:type="dxa"/>
            <w:tcBorders>
              <w:top w:val="nil"/>
              <w:left w:val="nil"/>
              <w:bottom w:val="single" w:sz="4" w:space="0" w:color="auto"/>
              <w:right w:val="single" w:sz="4" w:space="0" w:color="auto"/>
            </w:tcBorders>
            <w:shd w:val="clear" w:color="auto" w:fill="auto"/>
            <w:vAlign w:val="bottom"/>
            <w:hideMark/>
          </w:tcPr>
          <w:p w14:paraId="23BABE6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4E26E62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45577E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88D2D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67D</w:t>
            </w:r>
          </w:p>
        </w:tc>
        <w:tc>
          <w:tcPr>
            <w:tcW w:w="1266" w:type="dxa"/>
            <w:tcBorders>
              <w:top w:val="nil"/>
              <w:left w:val="nil"/>
              <w:bottom w:val="single" w:sz="4" w:space="0" w:color="auto"/>
              <w:right w:val="single" w:sz="4" w:space="0" w:color="auto"/>
            </w:tcBorders>
            <w:shd w:val="clear" w:color="auto" w:fill="auto"/>
            <w:vAlign w:val="bottom"/>
            <w:hideMark/>
          </w:tcPr>
          <w:p w14:paraId="6B07CB6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73DA4B4"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E601F5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5</w:t>
            </w:r>
          </w:p>
        </w:tc>
        <w:tc>
          <w:tcPr>
            <w:tcW w:w="3996" w:type="dxa"/>
            <w:tcBorders>
              <w:top w:val="nil"/>
              <w:left w:val="nil"/>
              <w:bottom w:val="single" w:sz="4" w:space="0" w:color="auto"/>
              <w:right w:val="single" w:sz="4" w:space="0" w:color="auto"/>
            </w:tcBorders>
            <w:shd w:val="clear" w:color="auto" w:fill="auto"/>
            <w:vAlign w:val="bottom"/>
            <w:hideMark/>
          </w:tcPr>
          <w:p w14:paraId="78A04CF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38B658D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467BA66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0AB4C8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67E</w:t>
            </w:r>
          </w:p>
        </w:tc>
        <w:tc>
          <w:tcPr>
            <w:tcW w:w="1266" w:type="dxa"/>
            <w:tcBorders>
              <w:top w:val="nil"/>
              <w:left w:val="nil"/>
              <w:bottom w:val="single" w:sz="4" w:space="0" w:color="auto"/>
              <w:right w:val="single" w:sz="4" w:space="0" w:color="auto"/>
            </w:tcBorders>
            <w:shd w:val="clear" w:color="auto" w:fill="auto"/>
            <w:vAlign w:val="bottom"/>
            <w:hideMark/>
          </w:tcPr>
          <w:p w14:paraId="16A4B1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0909EB"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2E465B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Present on Admission Indicator, Other Diagnosis 6</w:t>
            </w:r>
          </w:p>
        </w:tc>
        <w:tc>
          <w:tcPr>
            <w:tcW w:w="3996" w:type="dxa"/>
            <w:tcBorders>
              <w:top w:val="nil"/>
              <w:left w:val="nil"/>
              <w:bottom w:val="single" w:sz="4" w:space="0" w:color="auto"/>
              <w:right w:val="single" w:sz="4" w:space="0" w:color="auto"/>
            </w:tcBorders>
            <w:shd w:val="clear" w:color="auto" w:fill="auto"/>
            <w:vAlign w:val="bottom"/>
            <w:hideMark/>
          </w:tcPr>
          <w:p w14:paraId="2F1F96B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69E4E36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0CF413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AA47F7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67F</w:t>
            </w:r>
          </w:p>
        </w:tc>
        <w:tc>
          <w:tcPr>
            <w:tcW w:w="1266" w:type="dxa"/>
            <w:tcBorders>
              <w:top w:val="nil"/>
              <w:left w:val="nil"/>
              <w:bottom w:val="single" w:sz="4" w:space="0" w:color="auto"/>
              <w:right w:val="single" w:sz="4" w:space="0" w:color="auto"/>
            </w:tcBorders>
            <w:shd w:val="clear" w:color="auto" w:fill="auto"/>
            <w:vAlign w:val="bottom"/>
            <w:hideMark/>
          </w:tcPr>
          <w:p w14:paraId="63BBA07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DC716C4"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5CE57C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7</w:t>
            </w:r>
          </w:p>
        </w:tc>
        <w:tc>
          <w:tcPr>
            <w:tcW w:w="3996" w:type="dxa"/>
            <w:tcBorders>
              <w:top w:val="nil"/>
              <w:left w:val="nil"/>
              <w:bottom w:val="single" w:sz="4" w:space="0" w:color="auto"/>
              <w:right w:val="single" w:sz="4" w:space="0" w:color="auto"/>
            </w:tcBorders>
            <w:shd w:val="clear" w:color="auto" w:fill="auto"/>
            <w:vAlign w:val="bottom"/>
            <w:hideMark/>
          </w:tcPr>
          <w:p w14:paraId="380A849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068CCAF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253AEE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F6A158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67G</w:t>
            </w:r>
          </w:p>
        </w:tc>
        <w:tc>
          <w:tcPr>
            <w:tcW w:w="1266" w:type="dxa"/>
            <w:tcBorders>
              <w:top w:val="nil"/>
              <w:left w:val="nil"/>
              <w:bottom w:val="single" w:sz="4" w:space="0" w:color="auto"/>
              <w:right w:val="single" w:sz="4" w:space="0" w:color="auto"/>
            </w:tcBorders>
            <w:shd w:val="clear" w:color="auto" w:fill="auto"/>
            <w:vAlign w:val="bottom"/>
            <w:hideMark/>
          </w:tcPr>
          <w:p w14:paraId="63C8EA0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EE17AB7"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9C1193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8</w:t>
            </w:r>
          </w:p>
        </w:tc>
        <w:tc>
          <w:tcPr>
            <w:tcW w:w="3996" w:type="dxa"/>
            <w:tcBorders>
              <w:top w:val="nil"/>
              <w:left w:val="nil"/>
              <w:bottom w:val="single" w:sz="4" w:space="0" w:color="auto"/>
              <w:right w:val="single" w:sz="4" w:space="0" w:color="auto"/>
            </w:tcBorders>
            <w:shd w:val="clear" w:color="auto" w:fill="auto"/>
            <w:vAlign w:val="bottom"/>
            <w:hideMark/>
          </w:tcPr>
          <w:p w14:paraId="0FF1662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3AE8430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7B60361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508D6D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67H</w:t>
            </w:r>
          </w:p>
        </w:tc>
        <w:tc>
          <w:tcPr>
            <w:tcW w:w="1266" w:type="dxa"/>
            <w:tcBorders>
              <w:top w:val="nil"/>
              <w:left w:val="nil"/>
              <w:bottom w:val="single" w:sz="4" w:space="0" w:color="auto"/>
              <w:right w:val="single" w:sz="4" w:space="0" w:color="auto"/>
            </w:tcBorders>
            <w:shd w:val="clear" w:color="auto" w:fill="auto"/>
            <w:vAlign w:val="bottom"/>
            <w:hideMark/>
          </w:tcPr>
          <w:p w14:paraId="2F25F9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2C4FA71"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B2DA8C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9</w:t>
            </w:r>
          </w:p>
        </w:tc>
        <w:tc>
          <w:tcPr>
            <w:tcW w:w="3996" w:type="dxa"/>
            <w:tcBorders>
              <w:top w:val="nil"/>
              <w:left w:val="nil"/>
              <w:bottom w:val="single" w:sz="4" w:space="0" w:color="auto"/>
              <w:right w:val="single" w:sz="4" w:space="0" w:color="auto"/>
            </w:tcBorders>
            <w:shd w:val="clear" w:color="auto" w:fill="auto"/>
            <w:vAlign w:val="bottom"/>
            <w:hideMark/>
          </w:tcPr>
          <w:p w14:paraId="71B1B70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49C6AF3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63C31E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E529CB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67I</w:t>
            </w:r>
          </w:p>
        </w:tc>
        <w:tc>
          <w:tcPr>
            <w:tcW w:w="1266" w:type="dxa"/>
            <w:tcBorders>
              <w:top w:val="nil"/>
              <w:left w:val="nil"/>
              <w:bottom w:val="single" w:sz="4" w:space="0" w:color="auto"/>
              <w:right w:val="single" w:sz="4" w:space="0" w:color="auto"/>
            </w:tcBorders>
            <w:shd w:val="clear" w:color="auto" w:fill="auto"/>
            <w:vAlign w:val="bottom"/>
            <w:hideMark/>
          </w:tcPr>
          <w:p w14:paraId="32521A3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69F890E"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9C86C9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10</w:t>
            </w:r>
          </w:p>
        </w:tc>
        <w:tc>
          <w:tcPr>
            <w:tcW w:w="3996" w:type="dxa"/>
            <w:tcBorders>
              <w:top w:val="nil"/>
              <w:left w:val="nil"/>
              <w:bottom w:val="single" w:sz="4" w:space="0" w:color="auto"/>
              <w:right w:val="single" w:sz="4" w:space="0" w:color="auto"/>
            </w:tcBorders>
            <w:shd w:val="clear" w:color="auto" w:fill="auto"/>
            <w:vAlign w:val="bottom"/>
            <w:hideMark/>
          </w:tcPr>
          <w:p w14:paraId="08FA7E6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0CD0DD7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43CCC4B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1A494C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67J</w:t>
            </w:r>
          </w:p>
        </w:tc>
        <w:tc>
          <w:tcPr>
            <w:tcW w:w="1266" w:type="dxa"/>
            <w:tcBorders>
              <w:top w:val="nil"/>
              <w:left w:val="nil"/>
              <w:bottom w:val="single" w:sz="4" w:space="0" w:color="auto"/>
              <w:right w:val="single" w:sz="4" w:space="0" w:color="auto"/>
            </w:tcBorders>
            <w:shd w:val="clear" w:color="auto" w:fill="auto"/>
            <w:vAlign w:val="bottom"/>
            <w:hideMark/>
          </w:tcPr>
          <w:p w14:paraId="41ED45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619CE63"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159CBA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11</w:t>
            </w:r>
          </w:p>
        </w:tc>
        <w:tc>
          <w:tcPr>
            <w:tcW w:w="3996" w:type="dxa"/>
            <w:tcBorders>
              <w:top w:val="nil"/>
              <w:left w:val="nil"/>
              <w:bottom w:val="single" w:sz="4" w:space="0" w:color="auto"/>
              <w:right w:val="single" w:sz="4" w:space="0" w:color="auto"/>
            </w:tcBorders>
            <w:shd w:val="clear" w:color="auto" w:fill="auto"/>
            <w:vAlign w:val="bottom"/>
            <w:hideMark/>
          </w:tcPr>
          <w:p w14:paraId="1CE5CEC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3739B8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3C5F406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D377E2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67K</w:t>
            </w:r>
          </w:p>
        </w:tc>
        <w:tc>
          <w:tcPr>
            <w:tcW w:w="1266" w:type="dxa"/>
            <w:tcBorders>
              <w:top w:val="nil"/>
              <w:left w:val="nil"/>
              <w:bottom w:val="single" w:sz="4" w:space="0" w:color="auto"/>
              <w:right w:val="single" w:sz="4" w:space="0" w:color="auto"/>
            </w:tcBorders>
            <w:shd w:val="clear" w:color="auto" w:fill="auto"/>
            <w:vAlign w:val="bottom"/>
            <w:hideMark/>
          </w:tcPr>
          <w:p w14:paraId="44EE540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E72E28B"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70F508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12</w:t>
            </w:r>
          </w:p>
        </w:tc>
        <w:tc>
          <w:tcPr>
            <w:tcW w:w="3996" w:type="dxa"/>
            <w:tcBorders>
              <w:top w:val="nil"/>
              <w:left w:val="nil"/>
              <w:bottom w:val="single" w:sz="4" w:space="0" w:color="auto"/>
              <w:right w:val="single" w:sz="4" w:space="0" w:color="auto"/>
            </w:tcBorders>
            <w:shd w:val="clear" w:color="auto" w:fill="auto"/>
            <w:vAlign w:val="bottom"/>
            <w:hideMark/>
          </w:tcPr>
          <w:p w14:paraId="11913D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0BEF995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01DB08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AE0468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67L</w:t>
            </w:r>
          </w:p>
        </w:tc>
        <w:tc>
          <w:tcPr>
            <w:tcW w:w="1266" w:type="dxa"/>
            <w:tcBorders>
              <w:top w:val="nil"/>
              <w:left w:val="nil"/>
              <w:bottom w:val="single" w:sz="4" w:space="0" w:color="auto"/>
              <w:right w:val="single" w:sz="4" w:space="0" w:color="auto"/>
            </w:tcBorders>
            <w:shd w:val="clear" w:color="auto" w:fill="auto"/>
            <w:vAlign w:val="bottom"/>
            <w:hideMark/>
          </w:tcPr>
          <w:p w14:paraId="18FE4A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49184CA"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869ED4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13</w:t>
            </w:r>
          </w:p>
        </w:tc>
        <w:tc>
          <w:tcPr>
            <w:tcW w:w="3996" w:type="dxa"/>
            <w:tcBorders>
              <w:top w:val="nil"/>
              <w:left w:val="nil"/>
              <w:bottom w:val="single" w:sz="4" w:space="0" w:color="auto"/>
              <w:right w:val="single" w:sz="4" w:space="0" w:color="auto"/>
            </w:tcBorders>
            <w:shd w:val="clear" w:color="auto" w:fill="auto"/>
            <w:vAlign w:val="bottom"/>
            <w:hideMark/>
          </w:tcPr>
          <w:p w14:paraId="22C07D2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4D8E427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599C9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7CA37D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67M</w:t>
            </w:r>
          </w:p>
        </w:tc>
        <w:tc>
          <w:tcPr>
            <w:tcW w:w="1266" w:type="dxa"/>
            <w:tcBorders>
              <w:top w:val="nil"/>
              <w:left w:val="nil"/>
              <w:bottom w:val="single" w:sz="4" w:space="0" w:color="auto"/>
              <w:right w:val="single" w:sz="4" w:space="0" w:color="auto"/>
            </w:tcBorders>
            <w:shd w:val="clear" w:color="auto" w:fill="auto"/>
            <w:vAlign w:val="bottom"/>
            <w:hideMark/>
          </w:tcPr>
          <w:p w14:paraId="03CC6D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ED7E6D8"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DA0298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14</w:t>
            </w:r>
          </w:p>
        </w:tc>
        <w:tc>
          <w:tcPr>
            <w:tcW w:w="3996" w:type="dxa"/>
            <w:tcBorders>
              <w:top w:val="nil"/>
              <w:left w:val="nil"/>
              <w:bottom w:val="single" w:sz="4" w:space="0" w:color="auto"/>
              <w:right w:val="single" w:sz="4" w:space="0" w:color="auto"/>
            </w:tcBorders>
            <w:shd w:val="clear" w:color="auto" w:fill="auto"/>
            <w:vAlign w:val="bottom"/>
            <w:hideMark/>
          </w:tcPr>
          <w:p w14:paraId="3466DC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6932FD0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42280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A9AA33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67N</w:t>
            </w:r>
          </w:p>
        </w:tc>
        <w:tc>
          <w:tcPr>
            <w:tcW w:w="1266" w:type="dxa"/>
            <w:tcBorders>
              <w:top w:val="nil"/>
              <w:left w:val="nil"/>
              <w:bottom w:val="single" w:sz="4" w:space="0" w:color="auto"/>
              <w:right w:val="single" w:sz="4" w:space="0" w:color="auto"/>
            </w:tcBorders>
            <w:shd w:val="clear" w:color="auto" w:fill="auto"/>
            <w:vAlign w:val="bottom"/>
            <w:hideMark/>
          </w:tcPr>
          <w:p w14:paraId="39737EE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EFAF769"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BBFA32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Present on Admission Indicator, Other Diagnosis 15</w:t>
            </w:r>
          </w:p>
        </w:tc>
        <w:tc>
          <w:tcPr>
            <w:tcW w:w="3996" w:type="dxa"/>
            <w:tcBorders>
              <w:top w:val="nil"/>
              <w:left w:val="nil"/>
              <w:bottom w:val="single" w:sz="4" w:space="0" w:color="auto"/>
              <w:right w:val="single" w:sz="4" w:space="0" w:color="auto"/>
            </w:tcBorders>
            <w:shd w:val="clear" w:color="auto" w:fill="auto"/>
            <w:vAlign w:val="bottom"/>
            <w:hideMark/>
          </w:tcPr>
          <w:p w14:paraId="61E3730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6DC0952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1027E40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5646E3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67O</w:t>
            </w:r>
          </w:p>
        </w:tc>
        <w:tc>
          <w:tcPr>
            <w:tcW w:w="1266" w:type="dxa"/>
            <w:tcBorders>
              <w:top w:val="nil"/>
              <w:left w:val="nil"/>
              <w:bottom w:val="single" w:sz="4" w:space="0" w:color="auto"/>
              <w:right w:val="single" w:sz="4" w:space="0" w:color="auto"/>
            </w:tcBorders>
            <w:shd w:val="clear" w:color="auto" w:fill="auto"/>
            <w:vAlign w:val="bottom"/>
            <w:hideMark/>
          </w:tcPr>
          <w:p w14:paraId="58E4DC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CD7B84"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CF2562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16</w:t>
            </w:r>
          </w:p>
        </w:tc>
        <w:tc>
          <w:tcPr>
            <w:tcW w:w="3996" w:type="dxa"/>
            <w:tcBorders>
              <w:top w:val="nil"/>
              <w:left w:val="nil"/>
              <w:bottom w:val="single" w:sz="4" w:space="0" w:color="auto"/>
              <w:right w:val="single" w:sz="4" w:space="0" w:color="auto"/>
            </w:tcBorders>
            <w:shd w:val="clear" w:color="auto" w:fill="auto"/>
            <w:vAlign w:val="bottom"/>
            <w:hideMark/>
          </w:tcPr>
          <w:p w14:paraId="57DFFC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46DEB9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69734E8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797DCE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67P</w:t>
            </w:r>
          </w:p>
        </w:tc>
        <w:tc>
          <w:tcPr>
            <w:tcW w:w="1266" w:type="dxa"/>
            <w:tcBorders>
              <w:top w:val="nil"/>
              <w:left w:val="nil"/>
              <w:bottom w:val="single" w:sz="4" w:space="0" w:color="auto"/>
              <w:right w:val="single" w:sz="4" w:space="0" w:color="auto"/>
            </w:tcBorders>
            <w:shd w:val="clear" w:color="auto" w:fill="auto"/>
            <w:vAlign w:val="bottom"/>
            <w:hideMark/>
          </w:tcPr>
          <w:p w14:paraId="680206D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2BCEFE7"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60831C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17</w:t>
            </w:r>
          </w:p>
        </w:tc>
        <w:tc>
          <w:tcPr>
            <w:tcW w:w="3996" w:type="dxa"/>
            <w:tcBorders>
              <w:top w:val="nil"/>
              <w:left w:val="nil"/>
              <w:bottom w:val="single" w:sz="4" w:space="0" w:color="auto"/>
              <w:right w:val="single" w:sz="4" w:space="0" w:color="auto"/>
            </w:tcBorders>
            <w:shd w:val="clear" w:color="auto" w:fill="auto"/>
            <w:vAlign w:val="bottom"/>
            <w:hideMark/>
          </w:tcPr>
          <w:p w14:paraId="136A42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014" w:type="dxa"/>
            <w:tcBorders>
              <w:top w:val="nil"/>
              <w:left w:val="nil"/>
              <w:bottom w:val="single" w:sz="4" w:space="0" w:color="auto"/>
              <w:right w:val="single" w:sz="4" w:space="0" w:color="auto"/>
            </w:tcBorders>
            <w:shd w:val="clear" w:color="auto" w:fill="auto"/>
            <w:vAlign w:val="bottom"/>
            <w:hideMark/>
          </w:tcPr>
          <w:p w14:paraId="6E979C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59" w:type="dxa"/>
            <w:tcBorders>
              <w:top w:val="nil"/>
              <w:left w:val="nil"/>
              <w:bottom w:val="single" w:sz="4" w:space="0" w:color="auto"/>
              <w:right w:val="single" w:sz="4" w:space="0" w:color="auto"/>
            </w:tcBorders>
            <w:shd w:val="clear" w:color="auto" w:fill="auto"/>
            <w:vAlign w:val="bottom"/>
            <w:hideMark/>
          </w:tcPr>
          <w:p w14:paraId="495CB39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463A6D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67Q</w:t>
            </w:r>
          </w:p>
        </w:tc>
        <w:tc>
          <w:tcPr>
            <w:tcW w:w="1266" w:type="dxa"/>
            <w:tcBorders>
              <w:top w:val="nil"/>
              <w:left w:val="nil"/>
              <w:bottom w:val="single" w:sz="4" w:space="0" w:color="auto"/>
              <w:right w:val="single" w:sz="4" w:space="0" w:color="auto"/>
            </w:tcBorders>
            <w:shd w:val="clear" w:color="auto" w:fill="auto"/>
            <w:vAlign w:val="bottom"/>
            <w:hideMark/>
          </w:tcPr>
          <w:p w14:paraId="7E03616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B40BC8D"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54C6D6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Admitting Diagnosis Code</w:t>
            </w:r>
          </w:p>
        </w:tc>
        <w:tc>
          <w:tcPr>
            <w:tcW w:w="3996" w:type="dxa"/>
            <w:tcBorders>
              <w:top w:val="nil"/>
              <w:left w:val="nil"/>
              <w:bottom w:val="single" w:sz="4" w:space="0" w:color="auto"/>
              <w:right w:val="single" w:sz="4" w:space="0" w:color="auto"/>
            </w:tcBorders>
            <w:shd w:val="clear" w:color="auto" w:fill="auto"/>
            <w:vAlign w:val="bottom"/>
            <w:hideMark/>
          </w:tcPr>
          <w:p w14:paraId="600CCA6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ADMITTING DIAGNOSIS CODE represents an International Classification of Diseases (ICD) Diagnosis Code identifying a condition being treated, upon admission.</w:t>
            </w:r>
          </w:p>
        </w:tc>
        <w:tc>
          <w:tcPr>
            <w:tcW w:w="3014" w:type="dxa"/>
            <w:tcBorders>
              <w:top w:val="nil"/>
              <w:left w:val="nil"/>
              <w:bottom w:val="single" w:sz="4" w:space="0" w:color="auto"/>
              <w:right w:val="single" w:sz="4" w:space="0" w:color="auto"/>
            </w:tcBorders>
            <w:shd w:val="clear" w:color="auto" w:fill="auto"/>
            <w:vAlign w:val="bottom"/>
            <w:hideMark/>
          </w:tcPr>
          <w:p w14:paraId="65BD92AE" w14:textId="2A20B41C" w:rsidR="00FA36C9" w:rsidRPr="000446B3" w:rsidRDefault="00FA36C9" w:rsidP="00FA36C9">
            <w:pPr>
              <w:widowControl/>
              <w:autoSpaceDE/>
              <w:autoSpaceDN/>
              <w:adjustRightInd/>
              <w:rPr>
                <w:rFonts w:ascii="Calibri Light" w:hAnsi="Calibri Light" w:cs="Calibri Light"/>
                <w:i/>
                <w:iCs/>
                <w:color w:val="000000"/>
                <w:sz w:val="22"/>
                <w:szCs w:val="22"/>
              </w:rPr>
            </w:pPr>
            <w:del w:id="42" w:author="Brian Briscombe" w:date="2022-08-25T14:37:00Z">
              <w:r w:rsidRPr="000446B3" w:rsidDel="00DC05E1">
                <w:rPr>
                  <w:rFonts w:ascii="Calibri Light" w:hAnsi="Calibri Light" w:cs="Calibri Light"/>
                  <w:i/>
                  <w:iCs/>
                  <w:color w:val="000000"/>
                  <w:sz w:val="22"/>
                  <w:szCs w:val="22"/>
                </w:rPr>
                <w:delText>ICD-9 or ICD-10</w:delText>
              </w:r>
            </w:del>
            <w:ins w:id="43"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34B0FF1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536118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69</w:t>
            </w:r>
          </w:p>
        </w:tc>
        <w:tc>
          <w:tcPr>
            <w:tcW w:w="1266" w:type="dxa"/>
            <w:tcBorders>
              <w:top w:val="nil"/>
              <w:left w:val="nil"/>
              <w:bottom w:val="single" w:sz="4" w:space="0" w:color="auto"/>
              <w:right w:val="single" w:sz="4" w:space="0" w:color="auto"/>
            </w:tcBorders>
            <w:shd w:val="clear" w:color="auto" w:fill="auto"/>
            <w:vAlign w:val="bottom"/>
            <w:hideMark/>
          </w:tcPr>
          <w:p w14:paraId="064C616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0E829D3"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D8E3FC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Principal procedure code</w:t>
            </w:r>
          </w:p>
        </w:tc>
        <w:tc>
          <w:tcPr>
            <w:tcW w:w="3996" w:type="dxa"/>
            <w:tcBorders>
              <w:top w:val="nil"/>
              <w:left w:val="nil"/>
              <w:bottom w:val="single" w:sz="4" w:space="0" w:color="auto"/>
              <w:right w:val="single" w:sz="4" w:space="0" w:color="auto"/>
            </w:tcBorders>
            <w:shd w:val="clear" w:color="auto" w:fill="auto"/>
            <w:vAlign w:val="bottom"/>
            <w:hideMark/>
          </w:tcPr>
          <w:p w14:paraId="15322F0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Principal medical procedure a patient received during inpatient stay. </w:t>
            </w:r>
          </w:p>
        </w:tc>
        <w:tc>
          <w:tcPr>
            <w:tcW w:w="3014" w:type="dxa"/>
            <w:tcBorders>
              <w:top w:val="nil"/>
              <w:left w:val="nil"/>
              <w:bottom w:val="single" w:sz="4" w:space="0" w:color="auto"/>
              <w:right w:val="single" w:sz="4" w:space="0" w:color="auto"/>
            </w:tcBorders>
            <w:shd w:val="clear" w:color="auto" w:fill="auto"/>
            <w:vAlign w:val="bottom"/>
            <w:hideMark/>
          </w:tcPr>
          <w:p w14:paraId="4143090B" w14:textId="43AA5DA7" w:rsidR="00FA36C9" w:rsidRPr="000446B3" w:rsidRDefault="00FA36C9" w:rsidP="00FA36C9">
            <w:pPr>
              <w:widowControl/>
              <w:autoSpaceDE/>
              <w:autoSpaceDN/>
              <w:adjustRightInd/>
              <w:rPr>
                <w:rFonts w:ascii="Calibri Light" w:hAnsi="Calibri Light" w:cs="Calibri Light"/>
                <w:i/>
                <w:iCs/>
                <w:color w:val="000000"/>
                <w:sz w:val="22"/>
                <w:szCs w:val="22"/>
              </w:rPr>
            </w:pPr>
            <w:del w:id="44" w:author="Brian Briscombe" w:date="2022-08-25T14:37:00Z">
              <w:r w:rsidRPr="000446B3" w:rsidDel="00DC05E1">
                <w:rPr>
                  <w:rFonts w:ascii="Calibri Light" w:hAnsi="Calibri Light" w:cs="Calibri Light"/>
                  <w:i/>
                  <w:iCs/>
                  <w:color w:val="000000"/>
                  <w:sz w:val="22"/>
                  <w:szCs w:val="22"/>
                </w:rPr>
                <w:delText>ICD-9 or ICD-10</w:delText>
              </w:r>
            </w:del>
            <w:ins w:id="45"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43BEBB3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72227F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w:t>
            </w:r>
          </w:p>
        </w:tc>
        <w:tc>
          <w:tcPr>
            <w:tcW w:w="1266" w:type="dxa"/>
            <w:tcBorders>
              <w:top w:val="nil"/>
              <w:left w:val="nil"/>
              <w:bottom w:val="single" w:sz="4" w:space="0" w:color="auto"/>
              <w:right w:val="single" w:sz="4" w:space="0" w:color="auto"/>
            </w:tcBorders>
            <w:shd w:val="clear" w:color="auto" w:fill="auto"/>
            <w:vAlign w:val="bottom"/>
            <w:hideMark/>
          </w:tcPr>
          <w:p w14:paraId="446424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7613670"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5996C2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Principal procedure date</w:t>
            </w:r>
          </w:p>
        </w:tc>
        <w:tc>
          <w:tcPr>
            <w:tcW w:w="3996" w:type="dxa"/>
            <w:tcBorders>
              <w:top w:val="nil"/>
              <w:left w:val="nil"/>
              <w:bottom w:val="single" w:sz="4" w:space="0" w:color="auto"/>
              <w:right w:val="single" w:sz="4" w:space="0" w:color="auto"/>
            </w:tcBorders>
            <w:shd w:val="clear" w:color="auto" w:fill="auto"/>
            <w:vAlign w:val="bottom"/>
            <w:hideMark/>
          </w:tcPr>
          <w:p w14:paraId="19D7E3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014" w:type="dxa"/>
            <w:tcBorders>
              <w:top w:val="nil"/>
              <w:left w:val="nil"/>
              <w:bottom w:val="single" w:sz="4" w:space="0" w:color="auto"/>
              <w:right w:val="single" w:sz="4" w:space="0" w:color="auto"/>
            </w:tcBorders>
            <w:shd w:val="clear" w:color="auto" w:fill="auto"/>
            <w:vAlign w:val="bottom"/>
            <w:hideMark/>
          </w:tcPr>
          <w:p w14:paraId="0A300D8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083A6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05990C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w:t>
            </w:r>
          </w:p>
        </w:tc>
        <w:tc>
          <w:tcPr>
            <w:tcW w:w="1266" w:type="dxa"/>
            <w:tcBorders>
              <w:top w:val="nil"/>
              <w:left w:val="nil"/>
              <w:bottom w:val="single" w:sz="4" w:space="0" w:color="auto"/>
              <w:right w:val="single" w:sz="4" w:space="0" w:color="auto"/>
            </w:tcBorders>
            <w:shd w:val="clear" w:color="auto" w:fill="auto"/>
            <w:vAlign w:val="bottom"/>
            <w:hideMark/>
          </w:tcPr>
          <w:p w14:paraId="5B87E4C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F5FA01C"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7720F6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1</w:t>
            </w:r>
          </w:p>
        </w:tc>
        <w:tc>
          <w:tcPr>
            <w:tcW w:w="3996" w:type="dxa"/>
            <w:tcBorders>
              <w:top w:val="nil"/>
              <w:left w:val="nil"/>
              <w:bottom w:val="single" w:sz="4" w:space="0" w:color="auto"/>
              <w:right w:val="single" w:sz="4" w:space="0" w:color="auto"/>
            </w:tcBorders>
            <w:shd w:val="clear" w:color="auto" w:fill="auto"/>
            <w:vAlign w:val="bottom"/>
            <w:hideMark/>
          </w:tcPr>
          <w:p w14:paraId="2DC4A18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014" w:type="dxa"/>
            <w:tcBorders>
              <w:top w:val="nil"/>
              <w:left w:val="nil"/>
              <w:bottom w:val="single" w:sz="4" w:space="0" w:color="auto"/>
              <w:right w:val="single" w:sz="4" w:space="0" w:color="auto"/>
            </w:tcBorders>
            <w:shd w:val="clear" w:color="auto" w:fill="auto"/>
            <w:vAlign w:val="bottom"/>
            <w:hideMark/>
          </w:tcPr>
          <w:p w14:paraId="6B768998" w14:textId="79D7B471" w:rsidR="00FA36C9" w:rsidRPr="000446B3" w:rsidRDefault="00FA36C9" w:rsidP="00FA36C9">
            <w:pPr>
              <w:widowControl/>
              <w:autoSpaceDE/>
              <w:autoSpaceDN/>
              <w:adjustRightInd/>
              <w:rPr>
                <w:rFonts w:ascii="Calibri Light" w:hAnsi="Calibri Light" w:cs="Calibri Light"/>
                <w:i/>
                <w:iCs/>
                <w:color w:val="000000"/>
                <w:sz w:val="22"/>
                <w:szCs w:val="22"/>
              </w:rPr>
            </w:pPr>
            <w:del w:id="46" w:author="Brian Briscombe" w:date="2022-08-25T14:37:00Z">
              <w:r w:rsidRPr="000446B3" w:rsidDel="00DC05E1">
                <w:rPr>
                  <w:rFonts w:ascii="Calibri Light" w:hAnsi="Calibri Light" w:cs="Calibri Light"/>
                  <w:i/>
                  <w:iCs/>
                  <w:color w:val="000000"/>
                  <w:sz w:val="22"/>
                  <w:szCs w:val="22"/>
                </w:rPr>
                <w:delText>ICD-9 or ICD-10</w:delText>
              </w:r>
            </w:del>
            <w:ins w:id="47"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3D89713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CC96BD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74A</w:t>
            </w:r>
          </w:p>
        </w:tc>
        <w:tc>
          <w:tcPr>
            <w:tcW w:w="1266" w:type="dxa"/>
            <w:tcBorders>
              <w:top w:val="nil"/>
              <w:left w:val="nil"/>
              <w:bottom w:val="single" w:sz="4" w:space="0" w:color="auto"/>
              <w:right w:val="single" w:sz="4" w:space="0" w:color="auto"/>
            </w:tcBorders>
            <w:shd w:val="clear" w:color="auto" w:fill="auto"/>
            <w:vAlign w:val="bottom"/>
            <w:hideMark/>
          </w:tcPr>
          <w:p w14:paraId="363B635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6F27BAB"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28E03E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1</w:t>
            </w:r>
          </w:p>
        </w:tc>
        <w:tc>
          <w:tcPr>
            <w:tcW w:w="3996" w:type="dxa"/>
            <w:tcBorders>
              <w:top w:val="nil"/>
              <w:left w:val="nil"/>
              <w:bottom w:val="single" w:sz="4" w:space="0" w:color="auto"/>
              <w:right w:val="single" w:sz="4" w:space="0" w:color="auto"/>
            </w:tcBorders>
            <w:shd w:val="clear" w:color="auto" w:fill="auto"/>
            <w:vAlign w:val="bottom"/>
            <w:hideMark/>
          </w:tcPr>
          <w:p w14:paraId="0D3965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014" w:type="dxa"/>
            <w:tcBorders>
              <w:top w:val="nil"/>
              <w:left w:val="nil"/>
              <w:bottom w:val="single" w:sz="4" w:space="0" w:color="auto"/>
              <w:right w:val="single" w:sz="4" w:space="0" w:color="auto"/>
            </w:tcBorders>
            <w:shd w:val="clear" w:color="auto" w:fill="auto"/>
            <w:vAlign w:val="bottom"/>
            <w:hideMark/>
          </w:tcPr>
          <w:p w14:paraId="6E0906B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B53D32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09D95BD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74A</w:t>
            </w:r>
          </w:p>
        </w:tc>
        <w:tc>
          <w:tcPr>
            <w:tcW w:w="1266" w:type="dxa"/>
            <w:tcBorders>
              <w:top w:val="nil"/>
              <w:left w:val="nil"/>
              <w:bottom w:val="single" w:sz="4" w:space="0" w:color="auto"/>
              <w:right w:val="single" w:sz="4" w:space="0" w:color="auto"/>
            </w:tcBorders>
            <w:shd w:val="clear" w:color="auto" w:fill="auto"/>
            <w:vAlign w:val="bottom"/>
            <w:hideMark/>
          </w:tcPr>
          <w:p w14:paraId="72A3F4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0ACB175"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F7F0EE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2</w:t>
            </w:r>
          </w:p>
        </w:tc>
        <w:tc>
          <w:tcPr>
            <w:tcW w:w="3996" w:type="dxa"/>
            <w:tcBorders>
              <w:top w:val="nil"/>
              <w:left w:val="nil"/>
              <w:bottom w:val="single" w:sz="4" w:space="0" w:color="auto"/>
              <w:right w:val="single" w:sz="4" w:space="0" w:color="auto"/>
            </w:tcBorders>
            <w:shd w:val="clear" w:color="auto" w:fill="auto"/>
            <w:vAlign w:val="bottom"/>
            <w:hideMark/>
          </w:tcPr>
          <w:p w14:paraId="786AE40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014" w:type="dxa"/>
            <w:tcBorders>
              <w:top w:val="nil"/>
              <w:left w:val="nil"/>
              <w:bottom w:val="single" w:sz="4" w:space="0" w:color="auto"/>
              <w:right w:val="single" w:sz="4" w:space="0" w:color="auto"/>
            </w:tcBorders>
            <w:shd w:val="clear" w:color="auto" w:fill="auto"/>
            <w:vAlign w:val="bottom"/>
            <w:hideMark/>
          </w:tcPr>
          <w:p w14:paraId="37BB6239" w14:textId="63325F04" w:rsidR="00FA36C9" w:rsidRPr="000446B3" w:rsidRDefault="00FA36C9" w:rsidP="00FA36C9">
            <w:pPr>
              <w:widowControl/>
              <w:autoSpaceDE/>
              <w:autoSpaceDN/>
              <w:adjustRightInd/>
              <w:rPr>
                <w:rFonts w:ascii="Calibri Light" w:hAnsi="Calibri Light" w:cs="Calibri Light"/>
                <w:i/>
                <w:iCs/>
                <w:color w:val="000000"/>
                <w:sz w:val="22"/>
                <w:szCs w:val="22"/>
              </w:rPr>
            </w:pPr>
            <w:del w:id="48" w:author="Brian Briscombe" w:date="2022-08-25T14:37:00Z">
              <w:r w:rsidRPr="000446B3" w:rsidDel="00DC05E1">
                <w:rPr>
                  <w:rFonts w:ascii="Calibri Light" w:hAnsi="Calibri Light" w:cs="Calibri Light"/>
                  <w:i/>
                  <w:iCs/>
                  <w:color w:val="000000"/>
                  <w:sz w:val="22"/>
                  <w:szCs w:val="22"/>
                </w:rPr>
                <w:delText>ICD-9 or ICD-10</w:delText>
              </w:r>
            </w:del>
            <w:ins w:id="49"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2AB3F1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44AA8C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74B</w:t>
            </w:r>
          </w:p>
        </w:tc>
        <w:tc>
          <w:tcPr>
            <w:tcW w:w="1266" w:type="dxa"/>
            <w:tcBorders>
              <w:top w:val="nil"/>
              <w:left w:val="nil"/>
              <w:bottom w:val="single" w:sz="4" w:space="0" w:color="auto"/>
              <w:right w:val="single" w:sz="4" w:space="0" w:color="auto"/>
            </w:tcBorders>
            <w:shd w:val="clear" w:color="auto" w:fill="auto"/>
            <w:vAlign w:val="bottom"/>
            <w:hideMark/>
          </w:tcPr>
          <w:p w14:paraId="4F399F9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AB4AC83"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C20BF8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procedure date 2</w:t>
            </w:r>
          </w:p>
        </w:tc>
        <w:tc>
          <w:tcPr>
            <w:tcW w:w="3996" w:type="dxa"/>
            <w:tcBorders>
              <w:top w:val="nil"/>
              <w:left w:val="nil"/>
              <w:bottom w:val="single" w:sz="4" w:space="0" w:color="auto"/>
              <w:right w:val="single" w:sz="4" w:space="0" w:color="auto"/>
            </w:tcBorders>
            <w:shd w:val="clear" w:color="auto" w:fill="auto"/>
            <w:vAlign w:val="bottom"/>
            <w:hideMark/>
          </w:tcPr>
          <w:p w14:paraId="7F6078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014" w:type="dxa"/>
            <w:tcBorders>
              <w:top w:val="nil"/>
              <w:left w:val="nil"/>
              <w:bottom w:val="single" w:sz="4" w:space="0" w:color="auto"/>
              <w:right w:val="single" w:sz="4" w:space="0" w:color="auto"/>
            </w:tcBorders>
            <w:shd w:val="clear" w:color="auto" w:fill="auto"/>
            <w:vAlign w:val="bottom"/>
            <w:hideMark/>
          </w:tcPr>
          <w:p w14:paraId="3306693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7FF7E2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3F97A5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74B</w:t>
            </w:r>
          </w:p>
        </w:tc>
        <w:tc>
          <w:tcPr>
            <w:tcW w:w="1266" w:type="dxa"/>
            <w:tcBorders>
              <w:top w:val="nil"/>
              <w:left w:val="nil"/>
              <w:bottom w:val="single" w:sz="4" w:space="0" w:color="auto"/>
              <w:right w:val="single" w:sz="4" w:space="0" w:color="auto"/>
            </w:tcBorders>
            <w:shd w:val="clear" w:color="auto" w:fill="auto"/>
            <w:vAlign w:val="bottom"/>
            <w:hideMark/>
          </w:tcPr>
          <w:p w14:paraId="37A9086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CA5C07A"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04B0DE9"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3</w:t>
            </w:r>
          </w:p>
        </w:tc>
        <w:tc>
          <w:tcPr>
            <w:tcW w:w="3996" w:type="dxa"/>
            <w:tcBorders>
              <w:top w:val="nil"/>
              <w:left w:val="nil"/>
              <w:bottom w:val="single" w:sz="4" w:space="0" w:color="auto"/>
              <w:right w:val="single" w:sz="4" w:space="0" w:color="auto"/>
            </w:tcBorders>
            <w:shd w:val="clear" w:color="auto" w:fill="auto"/>
            <w:vAlign w:val="bottom"/>
            <w:hideMark/>
          </w:tcPr>
          <w:p w14:paraId="4A6161D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014" w:type="dxa"/>
            <w:tcBorders>
              <w:top w:val="nil"/>
              <w:left w:val="nil"/>
              <w:bottom w:val="single" w:sz="4" w:space="0" w:color="auto"/>
              <w:right w:val="single" w:sz="4" w:space="0" w:color="auto"/>
            </w:tcBorders>
            <w:shd w:val="clear" w:color="auto" w:fill="auto"/>
            <w:vAlign w:val="bottom"/>
            <w:hideMark/>
          </w:tcPr>
          <w:p w14:paraId="14F31F71" w14:textId="1E7401FC" w:rsidR="00FA36C9" w:rsidRPr="000446B3" w:rsidRDefault="00FA36C9" w:rsidP="00FA36C9">
            <w:pPr>
              <w:widowControl/>
              <w:autoSpaceDE/>
              <w:autoSpaceDN/>
              <w:adjustRightInd/>
              <w:rPr>
                <w:rFonts w:ascii="Calibri Light" w:hAnsi="Calibri Light" w:cs="Calibri Light"/>
                <w:i/>
                <w:iCs/>
                <w:color w:val="000000"/>
                <w:sz w:val="22"/>
                <w:szCs w:val="22"/>
              </w:rPr>
            </w:pPr>
            <w:del w:id="50" w:author="Brian Briscombe" w:date="2022-08-25T14:37:00Z">
              <w:r w:rsidRPr="000446B3" w:rsidDel="00DC05E1">
                <w:rPr>
                  <w:rFonts w:ascii="Calibri Light" w:hAnsi="Calibri Light" w:cs="Calibri Light"/>
                  <w:i/>
                  <w:iCs/>
                  <w:color w:val="000000"/>
                  <w:sz w:val="22"/>
                  <w:szCs w:val="22"/>
                </w:rPr>
                <w:delText>ICD-9 or ICD-10</w:delText>
              </w:r>
            </w:del>
            <w:ins w:id="51"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4E09FD9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051F43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74C</w:t>
            </w:r>
          </w:p>
        </w:tc>
        <w:tc>
          <w:tcPr>
            <w:tcW w:w="1266" w:type="dxa"/>
            <w:tcBorders>
              <w:top w:val="nil"/>
              <w:left w:val="nil"/>
              <w:bottom w:val="single" w:sz="4" w:space="0" w:color="auto"/>
              <w:right w:val="single" w:sz="4" w:space="0" w:color="auto"/>
            </w:tcBorders>
            <w:shd w:val="clear" w:color="auto" w:fill="auto"/>
            <w:vAlign w:val="bottom"/>
            <w:hideMark/>
          </w:tcPr>
          <w:p w14:paraId="131235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A3B8906"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DD5D01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3</w:t>
            </w:r>
          </w:p>
        </w:tc>
        <w:tc>
          <w:tcPr>
            <w:tcW w:w="3996" w:type="dxa"/>
            <w:tcBorders>
              <w:top w:val="nil"/>
              <w:left w:val="nil"/>
              <w:bottom w:val="single" w:sz="4" w:space="0" w:color="auto"/>
              <w:right w:val="single" w:sz="4" w:space="0" w:color="auto"/>
            </w:tcBorders>
            <w:shd w:val="clear" w:color="auto" w:fill="auto"/>
            <w:vAlign w:val="bottom"/>
            <w:hideMark/>
          </w:tcPr>
          <w:p w14:paraId="4E9D4FB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014" w:type="dxa"/>
            <w:tcBorders>
              <w:top w:val="nil"/>
              <w:left w:val="nil"/>
              <w:bottom w:val="single" w:sz="4" w:space="0" w:color="auto"/>
              <w:right w:val="single" w:sz="4" w:space="0" w:color="auto"/>
            </w:tcBorders>
            <w:shd w:val="clear" w:color="auto" w:fill="auto"/>
            <w:vAlign w:val="bottom"/>
            <w:hideMark/>
          </w:tcPr>
          <w:p w14:paraId="0408B46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CFE2D8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1E25B13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74C</w:t>
            </w:r>
          </w:p>
        </w:tc>
        <w:tc>
          <w:tcPr>
            <w:tcW w:w="1266" w:type="dxa"/>
            <w:tcBorders>
              <w:top w:val="nil"/>
              <w:left w:val="nil"/>
              <w:bottom w:val="single" w:sz="4" w:space="0" w:color="auto"/>
              <w:right w:val="single" w:sz="4" w:space="0" w:color="auto"/>
            </w:tcBorders>
            <w:shd w:val="clear" w:color="auto" w:fill="auto"/>
            <w:vAlign w:val="bottom"/>
            <w:hideMark/>
          </w:tcPr>
          <w:p w14:paraId="270D748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4048BA1"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6904974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4</w:t>
            </w:r>
          </w:p>
        </w:tc>
        <w:tc>
          <w:tcPr>
            <w:tcW w:w="3996" w:type="dxa"/>
            <w:tcBorders>
              <w:top w:val="nil"/>
              <w:left w:val="nil"/>
              <w:bottom w:val="single" w:sz="4" w:space="0" w:color="auto"/>
              <w:right w:val="single" w:sz="4" w:space="0" w:color="auto"/>
            </w:tcBorders>
            <w:shd w:val="clear" w:color="auto" w:fill="auto"/>
            <w:vAlign w:val="bottom"/>
            <w:hideMark/>
          </w:tcPr>
          <w:p w14:paraId="702D42E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014" w:type="dxa"/>
            <w:tcBorders>
              <w:top w:val="nil"/>
              <w:left w:val="nil"/>
              <w:bottom w:val="single" w:sz="4" w:space="0" w:color="auto"/>
              <w:right w:val="single" w:sz="4" w:space="0" w:color="auto"/>
            </w:tcBorders>
            <w:shd w:val="clear" w:color="auto" w:fill="auto"/>
            <w:vAlign w:val="bottom"/>
            <w:hideMark/>
          </w:tcPr>
          <w:p w14:paraId="136D9C20" w14:textId="637CD8BE" w:rsidR="00FA36C9" w:rsidRPr="000446B3" w:rsidRDefault="00FA36C9" w:rsidP="00FA36C9">
            <w:pPr>
              <w:widowControl/>
              <w:autoSpaceDE/>
              <w:autoSpaceDN/>
              <w:adjustRightInd/>
              <w:rPr>
                <w:rFonts w:ascii="Calibri Light" w:hAnsi="Calibri Light" w:cs="Calibri Light"/>
                <w:i/>
                <w:iCs/>
                <w:color w:val="000000"/>
                <w:sz w:val="22"/>
                <w:szCs w:val="22"/>
              </w:rPr>
            </w:pPr>
            <w:del w:id="52" w:author="Brian Briscombe" w:date="2022-08-25T14:37:00Z">
              <w:r w:rsidRPr="000446B3" w:rsidDel="00DC05E1">
                <w:rPr>
                  <w:rFonts w:ascii="Calibri Light" w:hAnsi="Calibri Light" w:cs="Calibri Light"/>
                  <w:i/>
                  <w:iCs/>
                  <w:color w:val="000000"/>
                  <w:sz w:val="22"/>
                  <w:szCs w:val="22"/>
                </w:rPr>
                <w:delText>ICD-9 or ICD-10</w:delText>
              </w:r>
            </w:del>
            <w:ins w:id="53"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6F0B2E3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AFA10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74D</w:t>
            </w:r>
          </w:p>
        </w:tc>
        <w:tc>
          <w:tcPr>
            <w:tcW w:w="1266" w:type="dxa"/>
            <w:tcBorders>
              <w:top w:val="nil"/>
              <w:left w:val="nil"/>
              <w:bottom w:val="single" w:sz="4" w:space="0" w:color="auto"/>
              <w:right w:val="single" w:sz="4" w:space="0" w:color="auto"/>
            </w:tcBorders>
            <w:shd w:val="clear" w:color="auto" w:fill="auto"/>
            <w:vAlign w:val="bottom"/>
            <w:hideMark/>
          </w:tcPr>
          <w:p w14:paraId="065EF5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E0120A2"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D6D4A6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4</w:t>
            </w:r>
          </w:p>
        </w:tc>
        <w:tc>
          <w:tcPr>
            <w:tcW w:w="3996" w:type="dxa"/>
            <w:tcBorders>
              <w:top w:val="nil"/>
              <w:left w:val="nil"/>
              <w:bottom w:val="single" w:sz="4" w:space="0" w:color="auto"/>
              <w:right w:val="single" w:sz="4" w:space="0" w:color="auto"/>
            </w:tcBorders>
            <w:shd w:val="clear" w:color="auto" w:fill="auto"/>
            <w:vAlign w:val="bottom"/>
            <w:hideMark/>
          </w:tcPr>
          <w:p w14:paraId="24CCEE2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014" w:type="dxa"/>
            <w:tcBorders>
              <w:top w:val="nil"/>
              <w:left w:val="nil"/>
              <w:bottom w:val="single" w:sz="4" w:space="0" w:color="auto"/>
              <w:right w:val="single" w:sz="4" w:space="0" w:color="auto"/>
            </w:tcBorders>
            <w:shd w:val="clear" w:color="auto" w:fill="auto"/>
            <w:vAlign w:val="bottom"/>
            <w:hideMark/>
          </w:tcPr>
          <w:p w14:paraId="64D8E4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6FBA1B4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51B6834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74D</w:t>
            </w:r>
          </w:p>
        </w:tc>
        <w:tc>
          <w:tcPr>
            <w:tcW w:w="1266" w:type="dxa"/>
            <w:tcBorders>
              <w:top w:val="nil"/>
              <w:left w:val="nil"/>
              <w:bottom w:val="single" w:sz="4" w:space="0" w:color="auto"/>
              <w:right w:val="single" w:sz="4" w:space="0" w:color="auto"/>
            </w:tcBorders>
            <w:shd w:val="clear" w:color="auto" w:fill="auto"/>
            <w:vAlign w:val="bottom"/>
            <w:hideMark/>
          </w:tcPr>
          <w:p w14:paraId="61D75C6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5B0407F"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C4D9D5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5</w:t>
            </w:r>
          </w:p>
        </w:tc>
        <w:tc>
          <w:tcPr>
            <w:tcW w:w="3996" w:type="dxa"/>
            <w:tcBorders>
              <w:top w:val="nil"/>
              <w:left w:val="nil"/>
              <w:bottom w:val="single" w:sz="4" w:space="0" w:color="auto"/>
              <w:right w:val="single" w:sz="4" w:space="0" w:color="auto"/>
            </w:tcBorders>
            <w:shd w:val="clear" w:color="auto" w:fill="auto"/>
            <w:vAlign w:val="bottom"/>
            <w:hideMark/>
          </w:tcPr>
          <w:p w14:paraId="3899550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014" w:type="dxa"/>
            <w:tcBorders>
              <w:top w:val="nil"/>
              <w:left w:val="nil"/>
              <w:bottom w:val="single" w:sz="4" w:space="0" w:color="auto"/>
              <w:right w:val="single" w:sz="4" w:space="0" w:color="auto"/>
            </w:tcBorders>
            <w:shd w:val="clear" w:color="auto" w:fill="auto"/>
            <w:vAlign w:val="bottom"/>
            <w:hideMark/>
          </w:tcPr>
          <w:p w14:paraId="6D5F4873" w14:textId="4793D3B4" w:rsidR="00FA36C9" w:rsidRPr="000446B3" w:rsidRDefault="00FA36C9" w:rsidP="00FA36C9">
            <w:pPr>
              <w:widowControl/>
              <w:autoSpaceDE/>
              <w:autoSpaceDN/>
              <w:adjustRightInd/>
              <w:rPr>
                <w:rFonts w:ascii="Calibri Light" w:hAnsi="Calibri Light" w:cs="Calibri Light"/>
                <w:i/>
                <w:iCs/>
                <w:color w:val="000000"/>
                <w:sz w:val="22"/>
                <w:szCs w:val="22"/>
              </w:rPr>
            </w:pPr>
            <w:del w:id="54" w:author="Brian Briscombe" w:date="2022-08-25T14:37:00Z">
              <w:r w:rsidRPr="000446B3" w:rsidDel="00DC05E1">
                <w:rPr>
                  <w:rFonts w:ascii="Calibri Light" w:hAnsi="Calibri Light" w:cs="Calibri Light"/>
                  <w:i/>
                  <w:iCs/>
                  <w:color w:val="000000"/>
                  <w:sz w:val="22"/>
                  <w:szCs w:val="22"/>
                </w:rPr>
                <w:delText>ICD-9 or ICD-10</w:delText>
              </w:r>
            </w:del>
            <w:ins w:id="55" w:author="Brian Briscombe" w:date="2022-08-25T14:37:00Z">
              <w:r w:rsidR="00DC05E1">
                <w:rPr>
                  <w:rFonts w:ascii="Calibri Light" w:hAnsi="Calibri Light" w:cs="Calibri Light"/>
                  <w:i/>
                  <w:iCs/>
                  <w:color w:val="000000"/>
                  <w:sz w:val="22"/>
                  <w:szCs w:val="22"/>
                </w:rPr>
                <w:t>ICD-10</w:t>
              </w:r>
            </w:ins>
          </w:p>
        </w:tc>
        <w:tc>
          <w:tcPr>
            <w:tcW w:w="1859" w:type="dxa"/>
            <w:tcBorders>
              <w:top w:val="nil"/>
              <w:left w:val="nil"/>
              <w:bottom w:val="single" w:sz="4" w:space="0" w:color="auto"/>
              <w:right w:val="single" w:sz="4" w:space="0" w:color="auto"/>
            </w:tcBorders>
            <w:shd w:val="clear" w:color="auto" w:fill="auto"/>
            <w:vAlign w:val="bottom"/>
            <w:hideMark/>
          </w:tcPr>
          <w:p w14:paraId="7B6B675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268C00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74E</w:t>
            </w:r>
          </w:p>
        </w:tc>
        <w:tc>
          <w:tcPr>
            <w:tcW w:w="1266" w:type="dxa"/>
            <w:tcBorders>
              <w:top w:val="nil"/>
              <w:left w:val="nil"/>
              <w:bottom w:val="single" w:sz="4" w:space="0" w:color="auto"/>
              <w:right w:val="single" w:sz="4" w:space="0" w:color="auto"/>
            </w:tcBorders>
            <w:shd w:val="clear" w:color="auto" w:fill="auto"/>
            <w:vAlign w:val="bottom"/>
            <w:hideMark/>
          </w:tcPr>
          <w:p w14:paraId="679BF9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20218DC"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5A7311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5</w:t>
            </w:r>
          </w:p>
        </w:tc>
        <w:tc>
          <w:tcPr>
            <w:tcW w:w="3996" w:type="dxa"/>
            <w:tcBorders>
              <w:top w:val="nil"/>
              <w:left w:val="nil"/>
              <w:bottom w:val="single" w:sz="4" w:space="0" w:color="auto"/>
              <w:right w:val="single" w:sz="4" w:space="0" w:color="auto"/>
            </w:tcBorders>
            <w:shd w:val="clear" w:color="auto" w:fill="auto"/>
            <w:vAlign w:val="bottom"/>
            <w:hideMark/>
          </w:tcPr>
          <w:p w14:paraId="6A13EB5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014" w:type="dxa"/>
            <w:tcBorders>
              <w:top w:val="nil"/>
              <w:left w:val="nil"/>
              <w:bottom w:val="single" w:sz="4" w:space="0" w:color="auto"/>
              <w:right w:val="single" w:sz="4" w:space="0" w:color="auto"/>
            </w:tcBorders>
            <w:shd w:val="clear" w:color="auto" w:fill="auto"/>
            <w:vAlign w:val="bottom"/>
            <w:hideMark/>
          </w:tcPr>
          <w:p w14:paraId="19395A1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8417E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6" w:type="dxa"/>
            <w:tcBorders>
              <w:top w:val="nil"/>
              <w:left w:val="nil"/>
              <w:bottom w:val="single" w:sz="4" w:space="0" w:color="auto"/>
              <w:right w:val="single" w:sz="4" w:space="0" w:color="auto"/>
            </w:tcBorders>
            <w:shd w:val="clear" w:color="auto" w:fill="auto"/>
            <w:vAlign w:val="bottom"/>
            <w:hideMark/>
          </w:tcPr>
          <w:p w14:paraId="139C925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74E</w:t>
            </w:r>
          </w:p>
        </w:tc>
        <w:tc>
          <w:tcPr>
            <w:tcW w:w="1266" w:type="dxa"/>
            <w:tcBorders>
              <w:top w:val="nil"/>
              <w:left w:val="nil"/>
              <w:bottom w:val="single" w:sz="4" w:space="0" w:color="auto"/>
              <w:right w:val="single" w:sz="4" w:space="0" w:color="auto"/>
            </w:tcBorders>
            <w:shd w:val="clear" w:color="auto" w:fill="auto"/>
            <w:vAlign w:val="bottom"/>
            <w:hideMark/>
          </w:tcPr>
          <w:p w14:paraId="78A6CC8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86313E8"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5808F7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Claim status (paid as primary/paid as secondary/paid as tertiary/reversed/denied)</w:t>
            </w:r>
          </w:p>
        </w:tc>
        <w:tc>
          <w:tcPr>
            <w:tcW w:w="3996" w:type="dxa"/>
            <w:tcBorders>
              <w:top w:val="nil"/>
              <w:left w:val="nil"/>
              <w:bottom w:val="single" w:sz="4" w:space="0" w:color="auto"/>
              <w:right w:val="single" w:sz="4" w:space="0" w:color="auto"/>
            </w:tcBorders>
            <w:shd w:val="clear" w:color="auto" w:fill="auto"/>
            <w:vAlign w:val="bottom"/>
            <w:hideMark/>
          </w:tcPr>
          <w:p w14:paraId="000C45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CLAIM DISPOSITION CODE identifies the type of claim, whether an original, reversal, </w:t>
            </w:r>
            <w:proofErr w:type="gramStart"/>
            <w:r w:rsidRPr="000446B3">
              <w:rPr>
                <w:rFonts w:ascii="Calibri Light" w:hAnsi="Calibri Light" w:cs="Calibri Light"/>
                <w:i/>
                <w:iCs/>
                <w:color w:val="000000"/>
                <w:sz w:val="22"/>
                <w:szCs w:val="22"/>
              </w:rPr>
              <w:t>adjustment</w:t>
            </w:r>
            <w:proofErr w:type="gramEnd"/>
            <w:r w:rsidRPr="000446B3">
              <w:rPr>
                <w:rFonts w:ascii="Calibri Light" w:hAnsi="Calibri Light" w:cs="Calibri Light"/>
                <w:i/>
                <w:iCs/>
                <w:color w:val="000000"/>
                <w:sz w:val="22"/>
                <w:szCs w:val="22"/>
              </w:rPr>
              <w:t xml:space="preserve"> or void.</w:t>
            </w:r>
          </w:p>
        </w:tc>
        <w:tc>
          <w:tcPr>
            <w:tcW w:w="3014" w:type="dxa"/>
            <w:tcBorders>
              <w:top w:val="nil"/>
              <w:left w:val="nil"/>
              <w:bottom w:val="single" w:sz="4" w:space="0" w:color="auto"/>
              <w:right w:val="single" w:sz="4" w:space="0" w:color="auto"/>
            </w:tcBorders>
            <w:shd w:val="clear" w:color="auto" w:fill="auto"/>
            <w:vAlign w:val="bottom"/>
            <w:hideMark/>
          </w:tcPr>
          <w:p w14:paraId="71DA1DA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7B113D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F5239B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07D77A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393598"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BFFA2D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In-network provider flag</w:t>
            </w:r>
          </w:p>
        </w:tc>
        <w:tc>
          <w:tcPr>
            <w:tcW w:w="3996" w:type="dxa"/>
            <w:tcBorders>
              <w:top w:val="nil"/>
              <w:left w:val="nil"/>
              <w:bottom w:val="single" w:sz="4" w:space="0" w:color="auto"/>
              <w:right w:val="single" w:sz="4" w:space="0" w:color="auto"/>
            </w:tcBorders>
            <w:shd w:val="clear" w:color="auto" w:fill="auto"/>
            <w:vAlign w:val="bottom"/>
            <w:hideMark/>
          </w:tcPr>
          <w:p w14:paraId="6917F4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Flag for whether the health plan has a network contract with service provider</w:t>
            </w:r>
          </w:p>
        </w:tc>
        <w:tc>
          <w:tcPr>
            <w:tcW w:w="3014" w:type="dxa"/>
            <w:tcBorders>
              <w:top w:val="nil"/>
              <w:left w:val="nil"/>
              <w:bottom w:val="single" w:sz="4" w:space="0" w:color="auto"/>
              <w:right w:val="single" w:sz="4" w:space="0" w:color="auto"/>
            </w:tcBorders>
            <w:shd w:val="clear" w:color="auto" w:fill="auto"/>
            <w:vAlign w:val="bottom"/>
            <w:hideMark/>
          </w:tcPr>
          <w:p w14:paraId="570F2BC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Yes/No</w:t>
            </w:r>
          </w:p>
        </w:tc>
        <w:tc>
          <w:tcPr>
            <w:tcW w:w="1859" w:type="dxa"/>
            <w:tcBorders>
              <w:top w:val="nil"/>
              <w:left w:val="nil"/>
              <w:bottom w:val="single" w:sz="4" w:space="0" w:color="auto"/>
              <w:right w:val="single" w:sz="4" w:space="0" w:color="auto"/>
            </w:tcBorders>
            <w:shd w:val="clear" w:color="auto" w:fill="auto"/>
            <w:vAlign w:val="bottom"/>
            <w:hideMark/>
          </w:tcPr>
          <w:p w14:paraId="7C106D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D4D73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F54B89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140AF9A"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DC9D46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In-network cost sharing flag</w:t>
            </w:r>
          </w:p>
        </w:tc>
        <w:tc>
          <w:tcPr>
            <w:tcW w:w="3996" w:type="dxa"/>
            <w:tcBorders>
              <w:top w:val="nil"/>
              <w:left w:val="nil"/>
              <w:bottom w:val="single" w:sz="4" w:space="0" w:color="auto"/>
              <w:right w:val="single" w:sz="4" w:space="0" w:color="auto"/>
            </w:tcBorders>
            <w:shd w:val="clear" w:color="auto" w:fill="auto"/>
            <w:vAlign w:val="bottom"/>
            <w:hideMark/>
          </w:tcPr>
          <w:p w14:paraId="62E702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Flag for whether the claim was paid applying in-network benefits to determine the patient's cost sharing</w:t>
            </w:r>
          </w:p>
        </w:tc>
        <w:tc>
          <w:tcPr>
            <w:tcW w:w="3014" w:type="dxa"/>
            <w:tcBorders>
              <w:top w:val="nil"/>
              <w:left w:val="nil"/>
              <w:bottom w:val="single" w:sz="4" w:space="0" w:color="auto"/>
              <w:right w:val="single" w:sz="4" w:space="0" w:color="auto"/>
            </w:tcBorders>
            <w:shd w:val="clear" w:color="auto" w:fill="auto"/>
            <w:vAlign w:val="bottom"/>
            <w:hideMark/>
          </w:tcPr>
          <w:p w14:paraId="535DD58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Yes/No</w:t>
            </w:r>
          </w:p>
        </w:tc>
        <w:tc>
          <w:tcPr>
            <w:tcW w:w="1859" w:type="dxa"/>
            <w:tcBorders>
              <w:top w:val="nil"/>
              <w:left w:val="nil"/>
              <w:bottom w:val="single" w:sz="4" w:space="0" w:color="auto"/>
              <w:right w:val="single" w:sz="4" w:space="0" w:color="auto"/>
            </w:tcBorders>
            <w:shd w:val="clear" w:color="auto" w:fill="auto"/>
            <w:vAlign w:val="bottom"/>
            <w:hideMark/>
          </w:tcPr>
          <w:p w14:paraId="51D658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720C8C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FC3AFE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2A8AF5B"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99D69A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MS-DRG code</w:t>
            </w:r>
          </w:p>
        </w:tc>
        <w:tc>
          <w:tcPr>
            <w:tcW w:w="3996" w:type="dxa"/>
            <w:tcBorders>
              <w:top w:val="nil"/>
              <w:left w:val="nil"/>
              <w:bottom w:val="single" w:sz="4" w:space="0" w:color="auto"/>
              <w:right w:val="single" w:sz="4" w:space="0" w:color="auto"/>
            </w:tcBorders>
            <w:shd w:val="clear" w:color="auto" w:fill="auto"/>
            <w:vAlign w:val="bottom"/>
            <w:hideMark/>
          </w:tcPr>
          <w:p w14:paraId="16EA38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DIAGNOSIS RELATED GROUP CODE represents the specific 'Diagnosis Related Group' (DRG) associated with a Claim. A DRG is a national coding scheme which classifies an inpatient stay based on diagnosis, procedure, discharge status, </w:t>
            </w:r>
            <w:proofErr w:type="gramStart"/>
            <w:r w:rsidRPr="000446B3">
              <w:rPr>
                <w:rFonts w:ascii="Calibri Light" w:hAnsi="Calibri Light" w:cs="Calibri Light"/>
                <w:i/>
                <w:iCs/>
                <w:color w:val="000000"/>
                <w:sz w:val="22"/>
                <w:szCs w:val="22"/>
              </w:rPr>
              <w:t>age</w:t>
            </w:r>
            <w:proofErr w:type="gramEnd"/>
            <w:r w:rsidRPr="000446B3">
              <w:rPr>
                <w:rFonts w:ascii="Calibri Light" w:hAnsi="Calibri Light" w:cs="Calibri Light"/>
                <w:i/>
                <w:iCs/>
                <w:color w:val="000000"/>
                <w:sz w:val="22"/>
                <w:szCs w:val="22"/>
              </w:rPr>
              <w:t xml:space="preserve"> and sex.</w:t>
            </w:r>
          </w:p>
        </w:tc>
        <w:tc>
          <w:tcPr>
            <w:tcW w:w="3014" w:type="dxa"/>
            <w:tcBorders>
              <w:top w:val="nil"/>
              <w:left w:val="nil"/>
              <w:bottom w:val="single" w:sz="4" w:space="0" w:color="auto"/>
              <w:right w:val="single" w:sz="4" w:space="0" w:color="auto"/>
            </w:tcBorders>
            <w:shd w:val="clear" w:color="auto" w:fill="auto"/>
            <w:vAlign w:val="bottom"/>
            <w:hideMark/>
          </w:tcPr>
          <w:p w14:paraId="328C4AF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4B2535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D6FDA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731201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30B3E41" w14:textId="77777777" w:rsidTr="00E12C95">
        <w:trPr>
          <w:trHeight w:val="15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C5BF4E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MS-DRG version</w:t>
            </w:r>
          </w:p>
        </w:tc>
        <w:tc>
          <w:tcPr>
            <w:tcW w:w="3996" w:type="dxa"/>
            <w:tcBorders>
              <w:top w:val="nil"/>
              <w:left w:val="nil"/>
              <w:bottom w:val="single" w:sz="4" w:space="0" w:color="auto"/>
              <w:right w:val="single" w:sz="4" w:space="0" w:color="auto"/>
            </w:tcBorders>
            <w:shd w:val="clear" w:color="auto" w:fill="auto"/>
            <w:vAlign w:val="bottom"/>
            <w:hideMark/>
          </w:tcPr>
          <w:p w14:paraId="3ECFEAC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DIAGNOSIS RELATED GROUP VERSION NUMBER represents the version of the vendor Diagnosis Related Group (DRG) table.</w:t>
            </w:r>
          </w:p>
        </w:tc>
        <w:tc>
          <w:tcPr>
            <w:tcW w:w="3014" w:type="dxa"/>
            <w:tcBorders>
              <w:top w:val="nil"/>
              <w:left w:val="nil"/>
              <w:bottom w:val="single" w:sz="4" w:space="0" w:color="auto"/>
              <w:right w:val="single" w:sz="4" w:space="0" w:color="auto"/>
            </w:tcBorders>
            <w:shd w:val="clear" w:color="auto" w:fill="auto"/>
            <w:vAlign w:val="bottom"/>
            <w:hideMark/>
          </w:tcPr>
          <w:p w14:paraId="496EEDD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If available, please supply here the rate year corresponding to the MS-DRG code. If not available, ok to omit. If omitted, RAND will assume that MS-DRG codes are assigned applying appropriate MS-DRG grouper based on federal fiscal year of date of discharge.</w:t>
            </w:r>
          </w:p>
        </w:tc>
        <w:tc>
          <w:tcPr>
            <w:tcW w:w="1859" w:type="dxa"/>
            <w:tcBorders>
              <w:top w:val="nil"/>
              <w:left w:val="nil"/>
              <w:bottom w:val="single" w:sz="4" w:space="0" w:color="auto"/>
              <w:right w:val="single" w:sz="4" w:space="0" w:color="auto"/>
            </w:tcBorders>
            <w:shd w:val="clear" w:color="auto" w:fill="auto"/>
            <w:vAlign w:val="bottom"/>
            <w:hideMark/>
          </w:tcPr>
          <w:p w14:paraId="3FA6721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F73F6A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EC97E9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E902CCF" w14:textId="77777777" w:rsidTr="00E12C95">
        <w:trPr>
          <w:trHeight w:val="9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16008B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Allowed amount</w:t>
            </w:r>
          </w:p>
        </w:tc>
        <w:tc>
          <w:tcPr>
            <w:tcW w:w="3996" w:type="dxa"/>
            <w:tcBorders>
              <w:top w:val="nil"/>
              <w:left w:val="nil"/>
              <w:bottom w:val="single" w:sz="4" w:space="0" w:color="auto"/>
              <w:right w:val="single" w:sz="4" w:space="0" w:color="auto"/>
            </w:tcBorders>
            <w:shd w:val="clear" w:color="auto" w:fill="auto"/>
            <w:vAlign w:val="bottom"/>
            <w:hideMark/>
          </w:tcPr>
          <w:p w14:paraId="5C3A80A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contracted reimbursable amount for covered medical services or supplies or amount reflecting local methodology for non-contracted providers.</w:t>
            </w:r>
          </w:p>
        </w:tc>
        <w:tc>
          <w:tcPr>
            <w:tcW w:w="3014" w:type="dxa"/>
            <w:tcBorders>
              <w:top w:val="nil"/>
              <w:left w:val="nil"/>
              <w:bottom w:val="single" w:sz="4" w:space="0" w:color="auto"/>
              <w:right w:val="single" w:sz="4" w:space="0" w:color="auto"/>
            </w:tcBorders>
            <w:shd w:val="clear" w:color="auto" w:fill="auto"/>
            <w:vAlign w:val="bottom"/>
            <w:hideMark/>
          </w:tcPr>
          <w:p w14:paraId="4B65BD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1919B22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9D4C96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33F4D9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A9097C0"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2C13FFA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Paid amount</w:t>
            </w:r>
          </w:p>
        </w:tc>
        <w:tc>
          <w:tcPr>
            <w:tcW w:w="3996" w:type="dxa"/>
            <w:tcBorders>
              <w:top w:val="nil"/>
              <w:left w:val="nil"/>
              <w:bottom w:val="single" w:sz="4" w:space="0" w:color="auto"/>
              <w:right w:val="single" w:sz="4" w:space="0" w:color="auto"/>
            </w:tcBorders>
            <w:shd w:val="clear" w:color="auto" w:fill="auto"/>
            <w:vAlign w:val="bottom"/>
            <w:hideMark/>
          </w:tcPr>
          <w:p w14:paraId="1644811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3014" w:type="dxa"/>
            <w:tcBorders>
              <w:top w:val="nil"/>
              <w:left w:val="nil"/>
              <w:bottom w:val="single" w:sz="4" w:space="0" w:color="auto"/>
              <w:right w:val="single" w:sz="4" w:space="0" w:color="auto"/>
            </w:tcBorders>
            <w:shd w:val="clear" w:color="auto" w:fill="auto"/>
            <w:vAlign w:val="bottom"/>
            <w:hideMark/>
          </w:tcPr>
          <w:p w14:paraId="5D182E4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3B385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9268B4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6BAE28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5F1543" w14:textId="77777777" w:rsidTr="00E12C95">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81A8AC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Deductible amount</w:t>
            </w:r>
          </w:p>
        </w:tc>
        <w:tc>
          <w:tcPr>
            <w:tcW w:w="3996" w:type="dxa"/>
            <w:tcBorders>
              <w:top w:val="nil"/>
              <w:left w:val="nil"/>
              <w:bottom w:val="single" w:sz="4" w:space="0" w:color="auto"/>
              <w:right w:val="single" w:sz="4" w:space="0" w:color="auto"/>
            </w:tcBorders>
            <w:shd w:val="clear" w:color="auto" w:fill="auto"/>
            <w:vAlign w:val="bottom"/>
            <w:hideMark/>
          </w:tcPr>
          <w:p w14:paraId="4D4AA8A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Measure - The portion of this service that the member must pay which is applied to the total period deductible.  Deductibles are usually applied over a specific </w:t>
            </w:r>
            <w:proofErr w:type="gramStart"/>
            <w:r w:rsidRPr="000446B3">
              <w:rPr>
                <w:rFonts w:ascii="Calibri Light" w:hAnsi="Calibri Light" w:cs="Calibri Light"/>
                <w:i/>
                <w:iCs/>
                <w:color w:val="000000"/>
                <w:sz w:val="22"/>
                <w:szCs w:val="22"/>
              </w:rPr>
              <w:t>time period</w:t>
            </w:r>
            <w:proofErr w:type="gramEnd"/>
            <w:r w:rsidRPr="000446B3">
              <w:rPr>
                <w:rFonts w:ascii="Calibri Light" w:hAnsi="Calibri Light" w:cs="Calibri Light"/>
                <w:i/>
                <w:iCs/>
                <w:color w:val="000000"/>
                <w:sz w:val="22"/>
                <w:szCs w:val="22"/>
              </w:rPr>
              <w:t>, such as per calendar year, per benefit period, or per episode of illness.  Amounts should include any sanction/penalty or deductible form of insured non-compliance such as lack of prior authorizations.</w:t>
            </w:r>
          </w:p>
        </w:tc>
        <w:tc>
          <w:tcPr>
            <w:tcW w:w="3014" w:type="dxa"/>
            <w:tcBorders>
              <w:top w:val="nil"/>
              <w:left w:val="nil"/>
              <w:bottom w:val="single" w:sz="4" w:space="0" w:color="auto"/>
              <w:right w:val="single" w:sz="4" w:space="0" w:color="auto"/>
            </w:tcBorders>
            <w:shd w:val="clear" w:color="auto" w:fill="auto"/>
            <w:vAlign w:val="bottom"/>
            <w:hideMark/>
          </w:tcPr>
          <w:p w14:paraId="443580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396AE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6A72CE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671A1F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211D783" w14:textId="77777777" w:rsidTr="00E12C95">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ABF7C5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Coinsurance amount</w:t>
            </w:r>
          </w:p>
        </w:tc>
        <w:tc>
          <w:tcPr>
            <w:tcW w:w="3996" w:type="dxa"/>
            <w:tcBorders>
              <w:top w:val="nil"/>
              <w:left w:val="nil"/>
              <w:bottom w:val="single" w:sz="4" w:space="0" w:color="auto"/>
              <w:right w:val="single" w:sz="4" w:space="0" w:color="auto"/>
            </w:tcBorders>
            <w:shd w:val="clear" w:color="auto" w:fill="auto"/>
            <w:vAlign w:val="bottom"/>
            <w:hideMark/>
          </w:tcPr>
          <w:p w14:paraId="2F11D6A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3014" w:type="dxa"/>
            <w:tcBorders>
              <w:top w:val="nil"/>
              <w:left w:val="nil"/>
              <w:bottom w:val="single" w:sz="4" w:space="0" w:color="auto"/>
              <w:right w:val="single" w:sz="4" w:space="0" w:color="auto"/>
            </w:tcBorders>
            <w:shd w:val="clear" w:color="auto" w:fill="auto"/>
            <w:vAlign w:val="bottom"/>
            <w:hideMark/>
          </w:tcPr>
          <w:p w14:paraId="5A6444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53B3CD9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3E245B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A9931A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BC3320E" w14:textId="77777777" w:rsidTr="00E12C95">
        <w:trPr>
          <w:trHeight w:val="18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7185974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Copay amount</w:t>
            </w:r>
          </w:p>
        </w:tc>
        <w:tc>
          <w:tcPr>
            <w:tcW w:w="3996" w:type="dxa"/>
            <w:tcBorders>
              <w:top w:val="nil"/>
              <w:left w:val="nil"/>
              <w:bottom w:val="single" w:sz="4" w:space="0" w:color="auto"/>
              <w:right w:val="single" w:sz="4" w:space="0" w:color="auto"/>
            </w:tcBorders>
            <w:shd w:val="clear" w:color="auto" w:fill="auto"/>
            <w:vAlign w:val="bottom"/>
            <w:hideMark/>
          </w:tcPr>
          <w:p w14:paraId="2D086A3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Measure - Amount an insured individual pays directly to a provider at the time the services or supplies are rendered.  Usually, a copay will be a fixed amount per service, such as $15.00 per office visit.  Amounts should include any sanction/penalty or </w:t>
            </w:r>
            <w:r w:rsidRPr="000446B3">
              <w:rPr>
                <w:rFonts w:ascii="Calibri Light" w:hAnsi="Calibri Light" w:cs="Calibri Light"/>
                <w:i/>
                <w:iCs/>
                <w:color w:val="000000"/>
                <w:sz w:val="22"/>
                <w:szCs w:val="22"/>
              </w:rPr>
              <w:lastRenderedPageBreak/>
              <w:t>copay form of insured non-compliance such as lack of prior authorizations.</w:t>
            </w:r>
          </w:p>
        </w:tc>
        <w:tc>
          <w:tcPr>
            <w:tcW w:w="3014" w:type="dxa"/>
            <w:tcBorders>
              <w:top w:val="nil"/>
              <w:left w:val="nil"/>
              <w:bottom w:val="single" w:sz="4" w:space="0" w:color="auto"/>
              <w:right w:val="single" w:sz="4" w:space="0" w:color="auto"/>
            </w:tcBorders>
            <w:shd w:val="clear" w:color="auto" w:fill="auto"/>
            <w:vAlign w:val="bottom"/>
            <w:hideMark/>
          </w:tcPr>
          <w:p w14:paraId="36DF6C1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lastRenderedPageBreak/>
              <w:t> </w:t>
            </w:r>
          </w:p>
        </w:tc>
        <w:tc>
          <w:tcPr>
            <w:tcW w:w="1859" w:type="dxa"/>
            <w:tcBorders>
              <w:top w:val="nil"/>
              <w:left w:val="nil"/>
              <w:bottom w:val="single" w:sz="4" w:space="0" w:color="auto"/>
              <w:right w:val="single" w:sz="4" w:space="0" w:color="auto"/>
            </w:tcBorders>
            <w:shd w:val="clear" w:color="auto" w:fill="auto"/>
            <w:vAlign w:val="bottom"/>
            <w:hideMark/>
          </w:tcPr>
          <w:p w14:paraId="34436DD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9DA0B7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5CF6310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4A9412B"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3A64277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COB amount</w:t>
            </w:r>
          </w:p>
        </w:tc>
        <w:tc>
          <w:tcPr>
            <w:tcW w:w="3996" w:type="dxa"/>
            <w:tcBorders>
              <w:top w:val="nil"/>
              <w:left w:val="nil"/>
              <w:bottom w:val="single" w:sz="4" w:space="0" w:color="auto"/>
              <w:right w:val="single" w:sz="4" w:space="0" w:color="auto"/>
            </w:tcBorders>
            <w:shd w:val="clear" w:color="auto" w:fill="auto"/>
            <w:vAlign w:val="bottom"/>
            <w:hideMark/>
          </w:tcPr>
          <w:p w14:paraId="2F4BCF8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An amount paid through coordination of benefits</w:t>
            </w:r>
          </w:p>
        </w:tc>
        <w:tc>
          <w:tcPr>
            <w:tcW w:w="3014" w:type="dxa"/>
            <w:tcBorders>
              <w:top w:val="nil"/>
              <w:left w:val="nil"/>
              <w:bottom w:val="single" w:sz="4" w:space="0" w:color="auto"/>
              <w:right w:val="single" w:sz="4" w:space="0" w:color="auto"/>
            </w:tcBorders>
            <w:shd w:val="clear" w:color="auto" w:fill="auto"/>
            <w:vAlign w:val="bottom"/>
            <w:hideMark/>
          </w:tcPr>
          <w:p w14:paraId="0A658E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51A20D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0669E63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7B1A23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B442733" w14:textId="77777777" w:rsidTr="00E12C95">
        <w:trPr>
          <w:trHeight w:val="12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4C35EE0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Capitated payment flag (is this an information-only claim submitted by a provider who receives a capitated payment)</w:t>
            </w:r>
          </w:p>
        </w:tc>
        <w:tc>
          <w:tcPr>
            <w:tcW w:w="3996" w:type="dxa"/>
            <w:tcBorders>
              <w:top w:val="nil"/>
              <w:left w:val="nil"/>
              <w:bottom w:val="single" w:sz="4" w:space="0" w:color="auto"/>
              <w:right w:val="single" w:sz="4" w:space="0" w:color="auto"/>
            </w:tcBorders>
            <w:shd w:val="clear" w:color="auto" w:fill="auto"/>
            <w:vAlign w:val="bottom"/>
            <w:hideMark/>
          </w:tcPr>
          <w:p w14:paraId="4BF87EF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CAPITATION GROUP INDICATOR CODE is a Yes / No code used to identify a paid claim for a group with a capitated arrangement</w:t>
            </w:r>
          </w:p>
        </w:tc>
        <w:tc>
          <w:tcPr>
            <w:tcW w:w="3014" w:type="dxa"/>
            <w:tcBorders>
              <w:top w:val="nil"/>
              <w:left w:val="nil"/>
              <w:bottom w:val="single" w:sz="4" w:space="0" w:color="auto"/>
              <w:right w:val="single" w:sz="4" w:space="0" w:color="auto"/>
            </w:tcBorders>
            <w:shd w:val="clear" w:color="auto" w:fill="auto"/>
            <w:vAlign w:val="bottom"/>
            <w:hideMark/>
          </w:tcPr>
          <w:p w14:paraId="172BCB6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062824E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D1CD25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65BE295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FAFE9FB"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10A0A56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Prepaid amount</w:t>
            </w:r>
          </w:p>
        </w:tc>
        <w:tc>
          <w:tcPr>
            <w:tcW w:w="3996" w:type="dxa"/>
            <w:tcBorders>
              <w:top w:val="nil"/>
              <w:left w:val="nil"/>
              <w:bottom w:val="single" w:sz="4" w:space="0" w:color="auto"/>
              <w:right w:val="single" w:sz="4" w:space="0" w:color="auto"/>
            </w:tcBorders>
            <w:shd w:val="clear" w:color="auto" w:fill="auto"/>
            <w:vAlign w:val="bottom"/>
            <w:hideMark/>
          </w:tcPr>
          <w:p w14:paraId="7DF5F3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For capitated services, the fee for service equivalent amount. </w:t>
            </w:r>
          </w:p>
        </w:tc>
        <w:tc>
          <w:tcPr>
            <w:tcW w:w="3014" w:type="dxa"/>
            <w:tcBorders>
              <w:top w:val="nil"/>
              <w:left w:val="nil"/>
              <w:bottom w:val="single" w:sz="4" w:space="0" w:color="auto"/>
              <w:right w:val="single" w:sz="4" w:space="0" w:color="auto"/>
            </w:tcBorders>
            <w:shd w:val="clear" w:color="auto" w:fill="auto"/>
            <w:vAlign w:val="bottom"/>
            <w:hideMark/>
          </w:tcPr>
          <w:p w14:paraId="5F92017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59" w:type="dxa"/>
            <w:tcBorders>
              <w:top w:val="nil"/>
              <w:left w:val="nil"/>
              <w:bottom w:val="single" w:sz="4" w:space="0" w:color="auto"/>
              <w:right w:val="single" w:sz="4" w:space="0" w:color="auto"/>
            </w:tcBorders>
            <w:shd w:val="clear" w:color="auto" w:fill="auto"/>
            <w:vAlign w:val="bottom"/>
            <w:hideMark/>
          </w:tcPr>
          <w:p w14:paraId="7F4F5F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2316CFE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D31EF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6C2997" w:rsidRPr="000446B3" w14:paraId="11401EA9"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tcPr>
          <w:p w14:paraId="267F312B" w14:textId="2529EFC5" w:rsidR="006C2997" w:rsidRPr="00D36C80" w:rsidRDefault="006C2997" w:rsidP="00FA36C9">
            <w:pPr>
              <w:widowControl/>
              <w:autoSpaceDE/>
              <w:autoSpaceDN/>
              <w:adjustRightInd/>
              <w:rPr>
                <w:rFonts w:ascii="Calibri Light" w:hAnsi="Calibri Light" w:cs="Calibri Light"/>
                <w:color w:val="000000"/>
                <w:sz w:val="22"/>
                <w:szCs w:val="22"/>
                <w:highlight w:val="yellow"/>
              </w:rPr>
            </w:pPr>
            <w:r w:rsidRPr="00D36C80">
              <w:rPr>
                <w:rFonts w:ascii="Calibri Light" w:hAnsi="Calibri Light" w:cs="Calibri Light"/>
                <w:color w:val="000000"/>
                <w:sz w:val="22"/>
                <w:szCs w:val="22"/>
                <w:highlight w:val="yellow"/>
              </w:rPr>
              <w:t>Plan type code</w:t>
            </w:r>
          </w:p>
        </w:tc>
        <w:tc>
          <w:tcPr>
            <w:tcW w:w="3996" w:type="dxa"/>
            <w:tcBorders>
              <w:top w:val="nil"/>
              <w:left w:val="nil"/>
              <w:bottom w:val="single" w:sz="4" w:space="0" w:color="auto"/>
              <w:right w:val="single" w:sz="4" w:space="0" w:color="auto"/>
            </w:tcBorders>
            <w:shd w:val="clear" w:color="auto" w:fill="auto"/>
            <w:vAlign w:val="bottom"/>
          </w:tcPr>
          <w:p w14:paraId="788E0A12" w14:textId="75D56FF5" w:rsidR="006C2997" w:rsidRPr="00D36C80" w:rsidRDefault="006C2997" w:rsidP="00FA36C9">
            <w:pPr>
              <w:widowControl/>
              <w:autoSpaceDE/>
              <w:autoSpaceDN/>
              <w:adjustRightInd/>
              <w:rPr>
                <w:rFonts w:ascii="Calibri Light" w:hAnsi="Calibri Light" w:cs="Calibri Light"/>
                <w:i/>
                <w:iCs/>
                <w:color w:val="000000"/>
                <w:sz w:val="22"/>
                <w:szCs w:val="22"/>
                <w:highlight w:val="yellow"/>
              </w:rPr>
            </w:pPr>
            <w:r w:rsidRPr="00D36C80">
              <w:rPr>
                <w:rFonts w:ascii="Calibri Light" w:hAnsi="Calibri Light" w:cs="Calibri Light"/>
                <w:i/>
                <w:iCs/>
                <w:color w:val="000000"/>
                <w:sz w:val="22"/>
                <w:szCs w:val="22"/>
                <w:highlight w:val="yellow"/>
              </w:rPr>
              <w:t xml:space="preserve">Type of plan, including categories that identify Medicare Advantage or managed Medicaid plans </w:t>
            </w:r>
          </w:p>
        </w:tc>
        <w:tc>
          <w:tcPr>
            <w:tcW w:w="3014" w:type="dxa"/>
            <w:tcBorders>
              <w:top w:val="nil"/>
              <w:left w:val="nil"/>
              <w:bottom w:val="single" w:sz="4" w:space="0" w:color="auto"/>
              <w:right w:val="single" w:sz="4" w:space="0" w:color="auto"/>
            </w:tcBorders>
            <w:shd w:val="clear" w:color="auto" w:fill="auto"/>
            <w:vAlign w:val="bottom"/>
          </w:tcPr>
          <w:p w14:paraId="7C25515E"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c>
          <w:tcPr>
            <w:tcW w:w="1859" w:type="dxa"/>
            <w:tcBorders>
              <w:top w:val="nil"/>
              <w:left w:val="nil"/>
              <w:bottom w:val="single" w:sz="4" w:space="0" w:color="auto"/>
              <w:right w:val="single" w:sz="4" w:space="0" w:color="auto"/>
            </w:tcBorders>
            <w:shd w:val="clear" w:color="auto" w:fill="auto"/>
            <w:vAlign w:val="bottom"/>
          </w:tcPr>
          <w:p w14:paraId="3EAF74AA"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6C1B7ECA"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75DBEDD6"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r>
      <w:tr w:rsidR="006C2997" w:rsidRPr="000446B3" w14:paraId="63864C18" w14:textId="77777777" w:rsidTr="00E12C95">
        <w:trPr>
          <w:trHeight w:val="300"/>
        </w:trPr>
        <w:tc>
          <w:tcPr>
            <w:tcW w:w="2479" w:type="dxa"/>
            <w:tcBorders>
              <w:top w:val="nil"/>
              <w:left w:val="single" w:sz="4" w:space="0" w:color="auto"/>
              <w:bottom w:val="single" w:sz="4" w:space="0" w:color="auto"/>
              <w:right w:val="single" w:sz="4" w:space="0" w:color="auto"/>
            </w:tcBorders>
            <w:shd w:val="clear" w:color="auto" w:fill="auto"/>
            <w:vAlign w:val="bottom"/>
          </w:tcPr>
          <w:p w14:paraId="60DCAC1F" w14:textId="0B55A6B0" w:rsidR="006C2997" w:rsidRPr="00D36C80" w:rsidRDefault="006C2997" w:rsidP="00FA36C9">
            <w:pPr>
              <w:widowControl/>
              <w:autoSpaceDE/>
              <w:autoSpaceDN/>
              <w:adjustRightInd/>
              <w:rPr>
                <w:rFonts w:ascii="Calibri Light" w:hAnsi="Calibri Light" w:cs="Calibri Light"/>
                <w:color w:val="000000"/>
                <w:sz w:val="22"/>
                <w:szCs w:val="22"/>
                <w:highlight w:val="yellow"/>
              </w:rPr>
            </w:pPr>
            <w:r w:rsidRPr="00D36C80">
              <w:rPr>
                <w:rFonts w:ascii="Calibri Light" w:hAnsi="Calibri Light" w:cs="Calibri Light"/>
                <w:color w:val="000000"/>
                <w:sz w:val="22"/>
                <w:szCs w:val="22"/>
                <w:highlight w:val="yellow"/>
              </w:rPr>
              <w:t>Product type code</w:t>
            </w:r>
          </w:p>
        </w:tc>
        <w:tc>
          <w:tcPr>
            <w:tcW w:w="3996" w:type="dxa"/>
            <w:tcBorders>
              <w:top w:val="nil"/>
              <w:left w:val="nil"/>
              <w:bottom w:val="single" w:sz="4" w:space="0" w:color="auto"/>
              <w:right w:val="single" w:sz="4" w:space="0" w:color="auto"/>
            </w:tcBorders>
            <w:shd w:val="clear" w:color="auto" w:fill="auto"/>
            <w:vAlign w:val="bottom"/>
          </w:tcPr>
          <w:p w14:paraId="0CC40F1C" w14:textId="1F45D073" w:rsidR="006C2997" w:rsidRPr="00D36C80" w:rsidRDefault="00627B9D" w:rsidP="00FA36C9">
            <w:pPr>
              <w:widowControl/>
              <w:autoSpaceDE/>
              <w:autoSpaceDN/>
              <w:adjustRightInd/>
              <w:rPr>
                <w:rFonts w:ascii="Calibri Light" w:hAnsi="Calibri Light" w:cs="Calibri Light"/>
                <w:i/>
                <w:iCs/>
                <w:color w:val="000000"/>
                <w:sz w:val="22"/>
                <w:szCs w:val="22"/>
                <w:highlight w:val="yellow"/>
              </w:rPr>
            </w:pPr>
            <w:r w:rsidRPr="00D36C80">
              <w:rPr>
                <w:rFonts w:ascii="Calibri Light" w:hAnsi="Calibri Light" w:cs="Calibri Light"/>
                <w:i/>
                <w:iCs/>
                <w:color w:val="000000"/>
                <w:sz w:val="22"/>
                <w:szCs w:val="22"/>
                <w:highlight w:val="yellow"/>
              </w:rPr>
              <w:t>Type of insurance coverage that a member is enrolled in</w:t>
            </w:r>
          </w:p>
        </w:tc>
        <w:tc>
          <w:tcPr>
            <w:tcW w:w="3014" w:type="dxa"/>
            <w:tcBorders>
              <w:top w:val="nil"/>
              <w:left w:val="nil"/>
              <w:bottom w:val="single" w:sz="4" w:space="0" w:color="auto"/>
              <w:right w:val="single" w:sz="4" w:space="0" w:color="auto"/>
            </w:tcBorders>
            <w:shd w:val="clear" w:color="auto" w:fill="auto"/>
            <w:vAlign w:val="bottom"/>
          </w:tcPr>
          <w:p w14:paraId="58846396"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c>
          <w:tcPr>
            <w:tcW w:w="1859" w:type="dxa"/>
            <w:tcBorders>
              <w:top w:val="nil"/>
              <w:left w:val="nil"/>
              <w:bottom w:val="single" w:sz="4" w:space="0" w:color="auto"/>
              <w:right w:val="single" w:sz="4" w:space="0" w:color="auto"/>
            </w:tcBorders>
            <w:shd w:val="clear" w:color="auto" w:fill="auto"/>
            <w:vAlign w:val="bottom"/>
          </w:tcPr>
          <w:p w14:paraId="69ED5718"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5133193F"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c>
          <w:tcPr>
            <w:tcW w:w="1266" w:type="dxa"/>
            <w:tcBorders>
              <w:top w:val="nil"/>
              <w:left w:val="nil"/>
              <w:bottom w:val="single" w:sz="4" w:space="0" w:color="auto"/>
              <w:right w:val="single" w:sz="4" w:space="0" w:color="auto"/>
            </w:tcBorders>
            <w:shd w:val="clear" w:color="auto" w:fill="auto"/>
            <w:vAlign w:val="bottom"/>
          </w:tcPr>
          <w:p w14:paraId="305C6473" w14:textId="77777777" w:rsidR="006C2997" w:rsidRPr="000446B3" w:rsidRDefault="006C2997" w:rsidP="00FA36C9">
            <w:pPr>
              <w:widowControl/>
              <w:autoSpaceDE/>
              <w:autoSpaceDN/>
              <w:adjustRightInd/>
              <w:rPr>
                <w:rFonts w:ascii="Calibri Light" w:hAnsi="Calibri Light" w:cs="Calibri Light"/>
                <w:i/>
                <w:iCs/>
                <w:color w:val="000000"/>
                <w:sz w:val="22"/>
                <w:szCs w:val="22"/>
              </w:rPr>
            </w:pPr>
          </w:p>
        </w:tc>
      </w:tr>
      <w:tr w:rsidR="00FA36C9" w:rsidRPr="000446B3" w14:paraId="39C622AB"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5AB01AF9" w14:textId="76D5DD17" w:rsidR="00FA36C9" w:rsidRPr="00D36C80" w:rsidRDefault="00FA36C9" w:rsidP="00FA36C9">
            <w:pPr>
              <w:widowControl/>
              <w:autoSpaceDE/>
              <w:autoSpaceDN/>
              <w:adjustRightInd/>
              <w:rPr>
                <w:rFonts w:ascii="Calibri Light" w:hAnsi="Calibri Light" w:cs="Calibri Light"/>
                <w:color w:val="000000"/>
                <w:sz w:val="22"/>
                <w:szCs w:val="22"/>
                <w:highlight w:val="yellow"/>
              </w:rPr>
            </w:pPr>
            <w:r w:rsidRPr="00D36C80">
              <w:rPr>
                <w:rFonts w:ascii="Calibri Light" w:hAnsi="Calibri Light" w:cs="Calibri Light"/>
                <w:color w:val="000000"/>
                <w:sz w:val="22"/>
                <w:szCs w:val="22"/>
                <w:highlight w:val="yellow"/>
              </w:rPr>
              <w:t xml:space="preserve">Self-insured </w:t>
            </w:r>
            <w:r w:rsidR="00627B9D" w:rsidRPr="00D36C80">
              <w:rPr>
                <w:rFonts w:ascii="Calibri Light" w:hAnsi="Calibri Light" w:cs="Calibri Light"/>
                <w:color w:val="000000"/>
                <w:sz w:val="22"/>
                <w:szCs w:val="22"/>
                <w:highlight w:val="yellow"/>
              </w:rPr>
              <w:t xml:space="preserve">indicator or </w:t>
            </w:r>
            <w:r w:rsidRPr="00D36C80">
              <w:rPr>
                <w:rFonts w:ascii="Calibri Light" w:hAnsi="Calibri Light" w:cs="Calibri Light"/>
                <w:color w:val="000000"/>
                <w:sz w:val="22"/>
                <w:szCs w:val="22"/>
                <w:highlight w:val="yellow"/>
              </w:rPr>
              <w:t>employer account number</w:t>
            </w:r>
          </w:p>
        </w:tc>
        <w:tc>
          <w:tcPr>
            <w:tcW w:w="3996" w:type="dxa"/>
            <w:tcBorders>
              <w:top w:val="nil"/>
              <w:left w:val="nil"/>
              <w:bottom w:val="single" w:sz="4" w:space="0" w:color="auto"/>
              <w:right w:val="single" w:sz="4" w:space="0" w:color="auto"/>
            </w:tcBorders>
            <w:shd w:val="clear" w:color="auto" w:fill="auto"/>
            <w:vAlign w:val="bottom"/>
            <w:hideMark/>
          </w:tcPr>
          <w:p w14:paraId="3107A5AA" w14:textId="77777777" w:rsidR="00FA36C9" w:rsidRPr="00D36C80" w:rsidRDefault="00FA36C9" w:rsidP="00FA36C9">
            <w:pPr>
              <w:widowControl/>
              <w:autoSpaceDE/>
              <w:autoSpaceDN/>
              <w:adjustRightInd/>
              <w:rPr>
                <w:rFonts w:ascii="Calibri Light" w:hAnsi="Calibri Light" w:cs="Calibri Light"/>
                <w:i/>
                <w:iCs/>
                <w:color w:val="000000"/>
                <w:sz w:val="22"/>
                <w:szCs w:val="22"/>
                <w:highlight w:val="yellow"/>
              </w:rPr>
            </w:pPr>
            <w:r w:rsidRPr="00D36C80">
              <w:rPr>
                <w:rFonts w:ascii="Calibri Light" w:hAnsi="Calibri Light" w:cs="Calibri Light"/>
                <w:i/>
                <w:iCs/>
                <w:color w:val="000000"/>
                <w:sz w:val="22"/>
                <w:szCs w:val="22"/>
                <w:highlight w:val="yellow"/>
              </w:rPr>
              <w:t>Account number uniquely identifies the account ID of the self-insured employer</w:t>
            </w:r>
          </w:p>
        </w:tc>
        <w:tc>
          <w:tcPr>
            <w:tcW w:w="3014" w:type="dxa"/>
            <w:tcBorders>
              <w:top w:val="nil"/>
              <w:left w:val="nil"/>
              <w:bottom w:val="single" w:sz="4" w:space="0" w:color="auto"/>
              <w:right w:val="single" w:sz="4" w:space="0" w:color="auto"/>
            </w:tcBorders>
            <w:shd w:val="clear" w:color="auto" w:fill="auto"/>
            <w:vAlign w:val="bottom"/>
            <w:hideMark/>
          </w:tcPr>
          <w:p w14:paraId="0D6B311E" w14:textId="7697CD57" w:rsidR="00FA36C9" w:rsidRPr="00D36C80" w:rsidRDefault="00FA36C9" w:rsidP="00FA36C9">
            <w:pPr>
              <w:widowControl/>
              <w:autoSpaceDE/>
              <w:autoSpaceDN/>
              <w:adjustRightInd/>
              <w:rPr>
                <w:rFonts w:ascii="Calibri Light" w:hAnsi="Calibri Light" w:cs="Calibri Light"/>
                <w:i/>
                <w:iCs/>
                <w:color w:val="000000"/>
                <w:sz w:val="22"/>
                <w:szCs w:val="22"/>
                <w:highlight w:val="yellow"/>
              </w:rPr>
            </w:pPr>
            <w:r w:rsidRPr="00D36C80">
              <w:rPr>
                <w:rFonts w:ascii="Calibri Light" w:hAnsi="Calibri Light" w:cs="Calibri Light"/>
                <w:i/>
                <w:iCs/>
                <w:color w:val="000000"/>
                <w:sz w:val="22"/>
                <w:szCs w:val="22"/>
                <w:highlight w:val="yellow"/>
              </w:rPr>
              <w:t> </w:t>
            </w:r>
            <w:r w:rsidR="00627B9D" w:rsidRPr="00D36C80">
              <w:rPr>
                <w:rFonts w:ascii="Calibri Light" w:hAnsi="Calibri Light" w:cs="Calibri Light"/>
                <w:i/>
                <w:iCs/>
                <w:color w:val="000000"/>
                <w:sz w:val="22"/>
                <w:szCs w:val="22"/>
                <w:highlight w:val="yellow"/>
              </w:rPr>
              <w:t>Can be an indicator of a self-insured plan rather than an account number</w:t>
            </w:r>
          </w:p>
        </w:tc>
        <w:tc>
          <w:tcPr>
            <w:tcW w:w="1859" w:type="dxa"/>
            <w:tcBorders>
              <w:top w:val="nil"/>
              <w:left w:val="nil"/>
              <w:bottom w:val="single" w:sz="4" w:space="0" w:color="auto"/>
              <w:right w:val="single" w:sz="4" w:space="0" w:color="auto"/>
            </w:tcBorders>
            <w:shd w:val="clear" w:color="auto" w:fill="auto"/>
            <w:vAlign w:val="bottom"/>
            <w:hideMark/>
          </w:tcPr>
          <w:p w14:paraId="644814E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3C55D26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4376A5D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3662024" w14:textId="77777777" w:rsidTr="00E12C95">
        <w:trPr>
          <w:trHeight w:val="600"/>
        </w:trPr>
        <w:tc>
          <w:tcPr>
            <w:tcW w:w="2479" w:type="dxa"/>
            <w:tcBorders>
              <w:top w:val="nil"/>
              <w:left w:val="single" w:sz="4" w:space="0" w:color="auto"/>
              <w:bottom w:val="single" w:sz="4" w:space="0" w:color="auto"/>
              <w:right w:val="single" w:sz="4" w:space="0" w:color="auto"/>
            </w:tcBorders>
            <w:shd w:val="clear" w:color="auto" w:fill="auto"/>
            <w:vAlign w:val="bottom"/>
            <w:hideMark/>
          </w:tcPr>
          <w:p w14:paraId="012CDEFB" w14:textId="0F71671C" w:rsidR="00FA36C9" w:rsidRPr="00D36C80" w:rsidRDefault="00FA36C9" w:rsidP="00FA36C9">
            <w:pPr>
              <w:widowControl/>
              <w:autoSpaceDE/>
              <w:autoSpaceDN/>
              <w:adjustRightInd/>
              <w:rPr>
                <w:rFonts w:ascii="Calibri Light" w:hAnsi="Calibri Light" w:cs="Calibri Light"/>
                <w:color w:val="000000"/>
                <w:sz w:val="22"/>
                <w:szCs w:val="22"/>
                <w:highlight w:val="yellow"/>
              </w:rPr>
            </w:pPr>
            <w:commentRangeStart w:id="56"/>
            <w:r w:rsidRPr="00D36C80">
              <w:rPr>
                <w:rFonts w:ascii="Calibri Light" w:hAnsi="Calibri Light" w:cs="Calibri Light"/>
                <w:color w:val="000000"/>
                <w:sz w:val="22"/>
                <w:szCs w:val="22"/>
                <w:highlight w:val="yellow"/>
              </w:rPr>
              <w:t xml:space="preserve">Fully insured </w:t>
            </w:r>
            <w:r w:rsidR="00627B9D" w:rsidRPr="00D36C80">
              <w:rPr>
                <w:rFonts w:ascii="Calibri Light" w:hAnsi="Calibri Light" w:cs="Calibri Light"/>
                <w:color w:val="000000"/>
                <w:sz w:val="22"/>
                <w:szCs w:val="22"/>
                <w:highlight w:val="yellow"/>
              </w:rPr>
              <w:t xml:space="preserve">indicator or </w:t>
            </w:r>
            <w:r w:rsidRPr="00D36C80">
              <w:rPr>
                <w:rFonts w:ascii="Calibri Light" w:hAnsi="Calibri Light" w:cs="Calibri Light"/>
                <w:color w:val="000000"/>
                <w:sz w:val="22"/>
                <w:szCs w:val="22"/>
                <w:highlight w:val="yellow"/>
              </w:rPr>
              <w:t>line of business</w:t>
            </w:r>
            <w:commentRangeEnd w:id="56"/>
            <w:r w:rsidR="00E22534">
              <w:rPr>
                <w:rStyle w:val="CommentReference"/>
              </w:rPr>
              <w:commentReference w:id="56"/>
            </w:r>
          </w:p>
        </w:tc>
        <w:tc>
          <w:tcPr>
            <w:tcW w:w="3996" w:type="dxa"/>
            <w:tcBorders>
              <w:top w:val="nil"/>
              <w:left w:val="nil"/>
              <w:bottom w:val="single" w:sz="4" w:space="0" w:color="auto"/>
              <w:right w:val="single" w:sz="4" w:space="0" w:color="auto"/>
            </w:tcBorders>
            <w:shd w:val="clear" w:color="auto" w:fill="auto"/>
            <w:vAlign w:val="bottom"/>
            <w:hideMark/>
          </w:tcPr>
          <w:p w14:paraId="3172E308" w14:textId="77777777" w:rsidR="00FA36C9" w:rsidRPr="00D36C80" w:rsidRDefault="00FA36C9" w:rsidP="00FA36C9">
            <w:pPr>
              <w:widowControl/>
              <w:autoSpaceDE/>
              <w:autoSpaceDN/>
              <w:adjustRightInd/>
              <w:rPr>
                <w:rFonts w:ascii="Calibri Light" w:hAnsi="Calibri Light" w:cs="Calibri Light"/>
                <w:i/>
                <w:iCs/>
                <w:color w:val="000000"/>
                <w:sz w:val="22"/>
                <w:szCs w:val="22"/>
                <w:highlight w:val="yellow"/>
              </w:rPr>
            </w:pPr>
            <w:r w:rsidRPr="00D36C80">
              <w:rPr>
                <w:rFonts w:ascii="Calibri Light" w:hAnsi="Calibri Light" w:cs="Calibri Light"/>
                <w:i/>
                <w:iCs/>
                <w:color w:val="000000"/>
                <w:sz w:val="22"/>
                <w:szCs w:val="22"/>
                <w:highlight w:val="yellow"/>
              </w:rPr>
              <w:t>Insurance product type (large group, small group, individual market)</w:t>
            </w:r>
          </w:p>
        </w:tc>
        <w:tc>
          <w:tcPr>
            <w:tcW w:w="3014" w:type="dxa"/>
            <w:tcBorders>
              <w:top w:val="nil"/>
              <w:left w:val="nil"/>
              <w:bottom w:val="single" w:sz="4" w:space="0" w:color="auto"/>
              <w:right w:val="single" w:sz="4" w:space="0" w:color="auto"/>
            </w:tcBorders>
            <w:shd w:val="clear" w:color="auto" w:fill="auto"/>
            <w:vAlign w:val="bottom"/>
            <w:hideMark/>
          </w:tcPr>
          <w:p w14:paraId="1F7C64F4" w14:textId="53917359" w:rsidR="00FA36C9" w:rsidRPr="00D36C80" w:rsidRDefault="00FA36C9" w:rsidP="00FA36C9">
            <w:pPr>
              <w:widowControl/>
              <w:autoSpaceDE/>
              <w:autoSpaceDN/>
              <w:adjustRightInd/>
              <w:rPr>
                <w:rFonts w:ascii="Calibri Light" w:hAnsi="Calibri Light" w:cs="Calibri Light"/>
                <w:i/>
                <w:iCs/>
                <w:color w:val="000000"/>
                <w:sz w:val="22"/>
                <w:szCs w:val="22"/>
                <w:highlight w:val="yellow"/>
              </w:rPr>
            </w:pPr>
            <w:r w:rsidRPr="00D36C80">
              <w:rPr>
                <w:rFonts w:ascii="Calibri Light" w:hAnsi="Calibri Light" w:cs="Calibri Light"/>
                <w:i/>
                <w:iCs/>
                <w:color w:val="000000"/>
                <w:sz w:val="22"/>
                <w:szCs w:val="22"/>
                <w:highlight w:val="yellow"/>
              </w:rPr>
              <w:t> </w:t>
            </w:r>
            <w:r w:rsidR="00627B9D" w:rsidRPr="00D36C80">
              <w:rPr>
                <w:rFonts w:ascii="Calibri Light" w:hAnsi="Calibri Light" w:cs="Calibri Light"/>
                <w:i/>
                <w:iCs/>
                <w:color w:val="000000"/>
                <w:sz w:val="22"/>
                <w:szCs w:val="22"/>
                <w:highlight w:val="yellow"/>
              </w:rPr>
              <w:t>Can be an indicator of a fully insured plan rather than line of business</w:t>
            </w:r>
          </w:p>
        </w:tc>
        <w:tc>
          <w:tcPr>
            <w:tcW w:w="1859" w:type="dxa"/>
            <w:tcBorders>
              <w:top w:val="nil"/>
              <w:left w:val="nil"/>
              <w:bottom w:val="single" w:sz="4" w:space="0" w:color="auto"/>
              <w:right w:val="single" w:sz="4" w:space="0" w:color="auto"/>
            </w:tcBorders>
            <w:shd w:val="clear" w:color="auto" w:fill="auto"/>
            <w:vAlign w:val="bottom"/>
            <w:hideMark/>
          </w:tcPr>
          <w:p w14:paraId="0239A8B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790A3BE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6" w:type="dxa"/>
            <w:tcBorders>
              <w:top w:val="nil"/>
              <w:left w:val="nil"/>
              <w:bottom w:val="single" w:sz="4" w:space="0" w:color="auto"/>
              <w:right w:val="single" w:sz="4" w:space="0" w:color="auto"/>
            </w:tcBorders>
            <w:shd w:val="clear" w:color="auto" w:fill="auto"/>
            <w:vAlign w:val="bottom"/>
            <w:hideMark/>
          </w:tcPr>
          <w:p w14:paraId="18A9C1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bookmarkEnd w:id="3"/>
    </w:tbl>
    <w:p w14:paraId="7BC424E2" w14:textId="77777777" w:rsidR="00506F21" w:rsidRPr="000446B3" w:rsidRDefault="00506F21">
      <w:pPr>
        <w:rPr>
          <w:rFonts w:ascii="Calibri Light" w:hAnsi="Calibri Light" w:cs="Calibri Light"/>
        </w:rPr>
      </w:pPr>
    </w:p>
    <w:p w14:paraId="2EC7FF31" w14:textId="77777777" w:rsidR="00A60789" w:rsidRPr="000446B3" w:rsidRDefault="00A60789">
      <w:pPr>
        <w:rPr>
          <w:rFonts w:ascii="Calibri Light" w:hAnsi="Calibri Light" w:cs="Calibri Light"/>
        </w:rPr>
        <w:sectPr w:rsidR="00A60789" w:rsidRPr="000446B3" w:rsidSect="00A60789">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noEndnote/>
          <w:docGrid w:linePitch="326"/>
        </w:sectPr>
      </w:pPr>
    </w:p>
    <w:p w14:paraId="4995D5D7" w14:textId="77777777" w:rsidR="00DB13DB" w:rsidRPr="000446B3" w:rsidRDefault="00DB13DB" w:rsidP="00DB13DB">
      <w:pPr>
        <w:jc w:val="center"/>
        <w:rPr>
          <w:rFonts w:ascii="Calibri Light" w:hAnsi="Calibri Light" w:cs="Calibri Light"/>
          <w:b/>
          <w:bCs/>
          <w:color w:val="000000"/>
          <w:sz w:val="22"/>
          <w:szCs w:val="22"/>
        </w:rPr>
      </w:pPr>
      <w:bookmarkStart w:id="57" w:name="_Hlk57703807"/>
      <w:r w:rsidRPr="000446B3">
        <w:rPr>
          <w:rFonts w:ascii="Calibri Light" w:hAnsi="Calibri Light" w:cs="Calibri Light"/>
          <w:b/>
          <w:bCs/>
          <w:color w:val="000000"/>
          <w:sz w:val="22"/>
          <w:szCs w:val="22"/>
        </w:rPr>
        <w:lastRenderedPageBreak/>
        <w:t>ATTACHMENT B</w:t>
      </w:r>
    </w:p>
    <w:p w14:paraId="1439672F" w14:textId="77777777" w:rsidR="00DB13DB" w:rsidRPr="000446B3" w:rsidRDefault="00DB13DB" w:rsidP="00DB13DB">
      <w:pPr>
        <w:jc w:val="center"/>
        <w:rPr>
          <w:rFonts w:ascii="Calibri Light" w:hAnsi="Calibri Light" w:cs="Calibri Light"/>
          <w:b/>
          <w:sz w:val="22"/>
          <w:szCs w:val="22"/>
        </w:rPr>
      </w:pPr>
    </w:p>
    <w:p w14:paraId="793833E3" w14:textId="77777777" w:rsidR="00DB13DB" w:rsidRPr="000446B3" w:rsidRDefault="00DB13DB" w:rsidP="00DB13DB">
      <w:pPr>
        <w:jc w:val="center"/>
        <w:rPr>
          <w:rFonts w:ascii="Calibri Light" w:hAnsi="Calibri Light" w:cs="Calibri Light"/>
          <w:color w:val="000000"/>
        </w:rPr>
      </w:pPr>
      <w:r w:rsidRPr="000446B3">
        <w:rPr>
          <w:rFonts w:ascii="Calibri Light" w:hAnsi="Calibri Light" w:cs="Calibri Light"/>
          <w:color w:val="000000"/>
        </w:rPr>
        <w:t>DATA USE INFORMATION AND AUTHORIZATION</w:t>
      </w:r>
    </w:p>
    <w:p w14:paraId="7C2B860B" w14:textId="77777777" w:rsidR="00DB13DB" w:rsidRPr="000446B3" w:rsidRDefault="00DB13DB" w:rsidP="00DB13DB">
      <w:pPr>
        <w:rPr>
          <w:rFonts w:ascii="Calibri Light" w:hAnsi="Calibri Light" w:cs="Calibri Light"/>
        </w:rPr>
      </w:pPr>
    </w:p>
    <w:p w14:paraId="78F50799" w14:textId="77777777" w:rsidR="0059715D" w:rsidRPr="000446B3" w:rsidRDefault="0059715D" w:rsidP="0059715D">
      <w:pPr>
        <w:rPr>
          <w:rFonts w:ascii="Calibri Light" w:hAnsi="Calibri Light" w:cs="Calibri Light"/>
          <w:sz w:val="22"/>
          <w:szCs w:val="22"/>
        </w:rPr>
      </w:pPr>
    </w:p>
    <w:p w14:paraId="6B316AFF" w14:textId="77777777" w:rsidR="00DB13DB" w:rsidRPr="000446B3" w:rsidRDefault="00DB13DB" w:rsidP="00DB13DB">
      <w:pPr>
        <w:rPr>
          <w:rFonts w:ascii="Calibri Light" w:hAnsi="Calibri Light" w:cs="Calibri Light"/>
          <w:sz w:val="22"/>
          <w:szCs w:val="22"/>
        </w:rPr>
      </w:pPr>
      <w:r w:rsidRPr="000446B3">
        <w:rPr>
          <w:rFonts w:ascii="Calibri Light" w:hAnsi="Calibri Light" w:cs="Calibri Light"/>
          <w:b/>
          <w:sz w:val="22"/>
          <w:szCs w:val="22"/>
        </w:rPr>
        <w:t xml:space="preserve">Institutional Review Board (IRB) </w:t>
      </w:r>
      <w:r w:rsidR="00F12AF2" w:rsidRPr="000446B3">
        <w:rPr>
          <w:rFonts w:ascii="Calibri Light" w:hAnsi="Calibri Light" w:cs="Calibri Light"/>
          <w:b/>
          <w:sz w:val="22"/>
          <w:szCs w:val="22"/>
        </w:rPr>
        <w:t>review</w:t>
      </w:r>
      <w:r w:rsidRPr="000446B3">
        <w:rPr>
          <w:rFonts w:ascii="Calibri Light" w:hAnsi="Calibri Light" w:cs="Calibri Light"/>
          <w:sz w:val="22"/>
          <w:szCs w:val="22"/>
        </w:rPr>
        <w:t>.</w:t>
      </w:r>
    </w:p>
    <w:p w14:paraId="61E2A08F" w14:textId="77777777" w:rsidR="002B19DF" w:rsidRPr="000446B3" w:rsidRDefault="002B19DF" w:rsidP="00DB13DB">
      <w:pPr>
        <w:rPr>
          <w:rFonts w:ascii="Calibri Light" w:hAnsi="Calibri Light" w:cs="Calibri Light"/>
          <w:sz w:val="22"/>
          <w:szCs w:val="22"/>
        </w:rPr>
      </w:pPr>
      <w:r w:rsidRPr="000446B3">
        <w:rPr>
          <w:rFonts w:ascii="Calibri Light" w:hAnsi="Calibri Light" w:cs="Calibri Light"/>
          <w:sz w:val="22"/>
          <w:szCs w:val="22"/>
        </w:rPr>
        <w:tab/>
      </w:r>
      <w:r w:rsidR="000517E8" w:rsidRPr="000446B3">
        <w:rPr>
          <w:rFonts w:ascii="Segoe UI Symbol" w:eastAsia="MS Gothic" w:hAnsi="Segoe UI Symbol" w:cs="Segoe UI Symbol"/>
          <w:sz w:val="22"/>
          <w:szCs w:val="22"/>
        </w:rPr>
        <w:t>☒</w:t>
      </w:r>
      <w:r w:rsidRPr="000446B3">
        <w:rPr>
          <w:rFonts w:ascii="Calibri Light" w:hAnsi="Calibri Light" w:cs="Calibri Light"/>
          <w:sz w:val="22"/>
          <w:szCs w:val="22"/>
        </w:rPr>
        <w:tab/>
      </w:r>
      <w:r w:rsidR="0059715D" w:rsidRPr="000446B3">
        <w:rPr>
          <w:rFonts w:ascii="Calibri Light" w:hAnsi="Calibri Light" w:cs="Calibri Light"/>
          <w:sz w:val="22"/>
          <w:szCs w:val="22"/>
        </w:rPr>
        <w:t xml:space="preserve">RAND will be </w:t>
      </w:r>
      <w:r w:rsidRPr="000446B3">
        <w:rPr>
          <w:rFonts w:ascii="Calibri Light" w:hAnsi="Calibri Light" w:cs="Calibri Light"/>
          <w:sz w:val="22"/>
          <w:szCs w:val="22"/>
        </w:rPr>
        <w:t>reviewed through a formal IRB process.</w:t>
      </w:r>
    </w:p>
    <w:p w14:paraId="4E368BC1" w14:textId="77777777" w:rsidR="00DB13DB" w:rsidRPr="000446B3" w:rsidRDefault="008C619E" w:rsidP="00DB13DB">
      <w:pPr>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r>
      <w:r w:rsidR="0059715D" w:rsidRPr="000446B3">
        <w:rPr>
          <w:rFonts w:ascii="Calibri Light" w:hAnsi="Calibri Light" w:cs="Calibri Light"/>
          <w:sz w:val="22"/>
          <w:szCs w:val="22"/>
        </w:rPr>
        <w:t xml:space="preserve">RAND has received </w:t>
      </w:r>
      <w:r w:rsidRPr="000446B3">
        <w:rPr>
          <w:rFonts w:ascii="Calibri Light" w:hAnsi="Calibri Light" w:cs="Calibri Light"/>
          <w:sz w:val="22"/>
          <w:szCs w:val="22"/>
        </w:rPr>
        <w:t>approv</w:t>
      </w:r>
      <w:r w:rsidR="0059715D" w:rsidRPr="000446B3">
        <w:rPr>
          <w:rFonts w:ascii="Calibri Light" w:hAnsi="Calibri Light" w:cs="Calibri Light"/>
          <w:sz w:val="22"/>
          <w:szCs w:val="22"/>
        </w:rPr>
        <w:t>al</w:t>
      </w:r>
      <w:r w:rsidRPr="000446B3">
        <w:rPr>
          <w:rFonts w:ascii="Calibri Light" w:hAnsi="Calibri Light" w:cs="Calibri Light"/>
          <w:sz w:val="22"/>
          <w:szCs w:val="22"/>
        </w:rPr>
        <w:t xml:space="preserve"> through a formal IRB process.</w:t>
      </w:r>
    </w:p>
    <w:p w14:paraId="1D9C43FB" w14:textId="77777777" w:rsidR="008C619E" w:rsidRPr="000446B3" w:rsidRDefault="008C619E" w:rsidP="006B5C10">
      <w:pPr>
        <w:tabs>
          <w:tab w:val="left" w:pos="720"/>
        </w:tabs>
        <w:ind w:left="1440" w:hanging="1440"/>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r>
      <w:r w:rsidR="00915B4F" w:rsidRPr="000446B3">
        <w:rPr>
          <w:rFonts w:ascii="Calibri Light" w:hAnsi="Calibri Light" w:cs="Calibri Light"/>
          <w:sz w:val="22"/>
          <w:szCs w:val="22"/>
        </w:rPr>
        <w:t xml:space="preserve">The IRB </w:t>
      </w:r>
      <w:r w:rsidR="0059715D" w:rsidRPr="000446B3">
        <w:rPr>
          <w:rFonts w:ascii="Calibri Light" w:hAnsi="Calibri Light" w:cs="Calibri Light"/>
          <w:sz w:val="22"/>
          <w:szCs w:val="22"/>
        </w:rPr>
        <w:t>has approved waiver of individual authorization</w:t>
      </w:r>
      <w:r w:rsidRPr="000446B3">
        <w:rPr>
          <w:rFonts w:ascii="Calibri Light" w:hAnsi="Calibri Light" w:cs="Calibri Light"/>
          <w:sz w:val="22"/>
          <w:szCs w:val="22"/>
        </w:rPr>
        <w:t>.</w:t>
      </w:r>
      <w:r w:rsidR="006B5C10" w:rsidRPr="000446B3">
        <w:rPr>
          <w:rFonts w:ascii="Calibri Light" w:hAnsi="Calibri Light" w:cs="Calibri Light"/>
          <w:sz w:val="22"/>
          <w:szCs w:val="22"/>
        </w:rPr>
        <w:t xml:space="preserve"> If checked, see enclosed approval.</w:t>
      </w:r>
    </w:p>
    <w:p w14:paraId="0EE8B7FF" w14:textId="77777777" w:rsidR="008C619E" w:rsidRPr="000446B3" w:rsidRDefault="00983052" w:rsidP="00DB13DB">
      <w:pPr>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t>IRB review not required. [</w:t>
      </w:r>
      <w:r w:rsidRPr="000446B3">
        <w:rPr>
          <w:rFonts w:ascii="Calibri Light" w:hAnsi="Calibri Light" w:cs="Calibri Light"/>
          <w:i/>
          <w:sz w:val="22"/>
          <w:szCs w:val="22"/>
        </w:rPr>
        <w:t>Add explanation.</w:t>
      </w:r>
      <w:r w:rsidRPr="000446B3">
        <w:rPr>
          <w:rFonts w:ascii="Calibri Light" w:hAnsi="Calibri Light" w:cs="Calibri Light"/>
          <w:sz w:val="22"/>
          <w:szCs w:val="22"/>
        </w:rPr>
        <w:t>]</w:t>
      </w:r>
    </w:p>
    <w:p w14:paraId="10E773E0" w14:textId="77777777" w:rsidR="00983052" w:rsidRPr="000446B3" w:rsidRDefault="00983052" w:rsidP="00DB13DB">
      <w:pPr>
        <w:rPr>
          <w:rFonts w:ascii="Calibri Light" w:hAnsi="Calibri Light" w:cs="Calibri Light"/>
          <w:sz w:val="22"/>
          <w:szCs w:val="22"/>
        </w:rPr>
      </w:pPr>
    </w:p>
    <w:p w14:paraId="1A5521BC" w14:textId="77777777" w:rsidR="000517E8" w:rsidRPr="000446B3" w:rsidRDefault="000517E8" w:rsidP="000517E8">
      <w:pPr>
        <w:rPr>
          <w:rFonts w:ascii="Calibri Light" w:hAnsi="Calibri Light" w:cs="Calibri Light"/>
          <w:sz w:val="22"/>
          <w:szCs w:val="22"/>
        </w:rPr>
      </w:pPr>
      <w:r w:rsidRPr="000446B3">
        <w:rPr>
          <w:rFonts w:ascii="Calibri Light" w:hAnsi="Calibri Light" w:cs="Calibri Light"/>
          <w:b/>
          <w:sz w:val="22"/>
          <w:szCs w:val="22"/>
        </w:rPr>
        <w:t>Access to Project Data by External Entities.</w:t>
      </w:r>
    </w:p>
    <w:p w14:paraId="4EFBD61A" w14:textId="77777777" w:rsidR="000517E8" w:rsidRPr="000446B3" w:rsidRDefault="000517E8" w:rsidP="000517E8">
      <w:pPr>
        <w:rPr>
          <w:rFonts w:ascii="Calibri Light" w:hAnsi="Calibri Light" w:cs="Calibri Light"/>
          <w:sz w:val="22"/>
          <w:szCs w:val="22"/>
        </w:rPr>
      </w:pPr>
    </w:p>
    <w:p w14:paraId="2E51951D" w14:textId="3C7A8DD1" w:rsidR="000517E8" w:rsidRPr="000446B3" w:rsidRDefault="000517E8" w:rsidP="000517E8">
      <w:pPr>
        <w:rPr>
          <w:rFonts w:ascii="Calibri Light" w:hAnsi="Calibri Light" w:cs="Calibri Light"/>
          <w:sz w:val="22"/>
          <w:szCs w:val="22"/>
        </w:rPr>
      </w:pPr>
      <w:r w:rsidRPr="000446B3">
        <w:rPr>
          <w:rFonts w:ascii="Calibri Light" w:hAnsi="Calibri Light" w:cs="Calibri Light"/>
          <w:sz w:val="22"/>
          <w:szCs w:val="22"/>
        </w:rPr>
        <w:t xml:space="preserve">No entities other than RAND will be given </w:t>
      </w:r>
      <w:r w:rsidR="00D57917">
        <w:rPr>
          <w:rFonts w:ascii="Calibri Light" w:hAnsi="Calibri Light" w:cs="Calibri Light"/>
          <w:sz w:val="22"/>
          <w:szCs w:val="22"/>
        </w:rPr>
        <w:t>n</w:t>
      </w:r>
      <w:r w:rsidRPr="000446B3">
        <w:rPr>
          <w:rFonts w:ascii="Calibri Light" w:hAnsi="Calibri Light" w:cs="Calibri Light"/>
          <w:sz w:val="22"/>
          <w:szCs w:val="22"/>
        </w:rPr>
        <w:t>or will have access to project data.</w:t>
      </w:r>
    </w:p>
    <w:p w14:paraId="0AD24212" w14:textId="77777777" w:rsidR="000517E8" w:rsidRPr="000446B3" w:rsidRDefault="000517E8" w:rsidP="000517E8">
      <w:pPr>
        <w:rPr>
          <w:rFonts w:ascii="Calibri Light" w:hAnsi="Calibri Light" w:cs="Calibri Light"/>
          <w:sz w:val="22"/>
          <w:szCs w:val="22"/>
        </w:rPr>
      </w:pPr>
    </w:p>
    <w:p w14:paraId="3F3D596C" w14:textId="77777777" w:rsidR="00DB13DB" w:rsidRPr="000446B3" w:rsidRDefault="00DB13DB" w:rsidP="00DB13DB">
      <w:pPr>
        <w:rPr>
          <w:rFonts w:ascii="Calibri Light" w:hAnsi="Calibri Light" w:cs="Calibri Light"/>
          <w:sz w:val="22"/>
          <w:szCs w:val="22"/>
        </w:rPr>
      </w:pPr>
      <w:r w:rsidRPr="000446B3">
        <w:rPr>
          <w:rFonts w:ascii="Calibri Light" w:hAnsi="Calibri Light" w:cs="Calibri Light"/>
          <w:b/>
          <w:sz w:val="22"/>
          <w:szCs w:val="22"/>
        </w:rPr>
        <w:t>Authorized Data Usage (Project)</w:t>
      </w:r>
      <w:r w:rsidRPr="000446B3">
        <w:rPr>
          <w:rFonts w:ascii="Calibri Light" w:hAnsi="Calibri Light" w:cs="Calibri Light"/>
          <w:sz w:val="22"/>
          <w:szCs w:val="22"/>
        </w:rPr>
        <w:t>.</w:t>
      </w:r>
    </w:p>
    <w:p w14:paraId="2F9C5682" w14:textId="77777777" w:rsidR="00DB13DB" w:rsidRPr="000446B3" w:rsidRDefault="00DB13DB" w:rsidP="00DB13DB">
      <w:pPr>
        <w:rPr>
          <w:rFonts w:ascii="Calibri Light" w:hAnsi="Calibri Light" w:cs="Calibri Light"/>
          <w:sz w:val="22"/>
          <w:szCs w:val="22"/>
        </w:rPr>
      </w:pPr>
    </w:p>
    <w:p w14:paraId="22331FE1"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PROJECT DESCRIPTION</w:t>
      </w:r>
    </w:p>
    <w:p w14:paraId="1E5AC4FF" w14:textId="77777777" w:rsidR="00597004" w:rsidRPr="00597004" w:rsidRDefault="00597004" w:rsidP="00597004">
      <w:pPr>
        <w:rPr>
          <w:rFonts w:ascii="Calibri Light" w:hAnsi="Calibri Light" w:cs="Calibri Light"/>
          <w:sz w:val="22"/>
          <w:szCs w:val="22"/>
        </w:rPr>
      </w:pPr>
    </w:p>
    <w:p w14:paraId="1B441E57" w14:textId="592DA13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Large employers typically offer health benefits to their employees through a “self-insured” plan, meaning the employer pays their employees’ claims and bears financial risk. Those employers are repeat buyers of health care services, which could put them in a strong position to demand increased value from the health care system. </w:t>
      </w:r>
      <w:r w:rsidR="00D57917">
        <w:rPr>
          <w:rFonts w:ascii="Calibri Light" w:hAnsi="Calibri Light" w:cs="Calibri Light"/>
          <w:sz w:val="22"/>
          <w:szCs w:val="22"/>
        </w:rPr>
        <w:t>However</w:t>
      </w:r>
      <w:r w:rsidRPr="00597004">
        <w:rPr>
          <w:rFonts w:ascii="Calibri Light" w:hAnsi="Calibri Light" w:cs="Calibri Light"/>
          <w:sz w:val="22"/>
          <w:szCs w:val="22"/>
        </w:rPr>
        <w:t>, they rely on health plans and other intermediaries to negotiate contracts with providers and to process claims, and they generally lack useful information on the prices they are paying. The lack of transparency in contracting and negotiated prices undermines the ability of self-insured employers to demand value.</w:t>
      </w:r>
    </w:p>
    <w:p w14:paraId="1F4CAFD2" w14:textId="77777777" w:rsidR="00597004" w:rsidRPr="00597004" w:rsidRDefault="00597004" w:rsidP="00597004">
      <w:pPr>
        <w:rPr>
          <w:rFonts w:ascii="Calibri Light" w:hAnsi="Calibri Light" w:cs="Calibri Light"/>
          <w:sz w:val="22"/>
          <w:szCs w:val="22"/>
        </w:rPr>
      </w:pPr>
    </w:p>
    <w:p w14:paraId="5C01D85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The Employers’ Forum of Indiana (EFI) is a multistakeholder, employer-led coalition whose mission is “to improve the value payers and patients receive for their health care expenditures.” EFI serves mainly in a convening </w:t>
      </w:r>
      <w:proofErr w:type="gramStart"/>
      <w:r w:rsidRPr="00597004">
        <w:rPr>
          <w:rFonts w:ascii="Calibri Light" w:hAnsi="Calibri Light" w:cs="Calibri Light"/>
          <w:sz w:val="22"/>
          <w:szCs w:val="22"/>
        </w:rPr>
        <w:t>role, and</w:t>
      </w:r>
      <w:proofErr w:type="gramEnd"/>
      <w:r w:rsidRPr="00597004">
        <w:rPr>
          <w:rFonts w:ascii="Calibri Light" w:hAnsi="Calibri Light" w:cs="Calibri Light"/>
          <w:sz w:val="22"/>
          <w:szCs w:val="22"/>
        </w:rPr>
        <w:t xml:space="preserve"> does not have the resources to fund significant research efforts on its own. </w:t>
      </w:r>
    </w:p>
    <w:p w14:paraId="4DD46AC6" w14:textId="77777777" w:rsidR="00597004" w:rsidRPr="00597004" w:rsidRDefault="00597004" w:rsidP="00597004">
      <w:pPr>
        <w:rPr>
          <w:rFonts w:ascii="Calibri Light" w:hAnsi="Calibri Light" w:cs="Calibri Light"/>
          <w:sz w:val="22"/>
          <w:szCs w:val="22"/>
        </w:rPr>
      </w:pPr>
    </w:p>
    <w:p w14:paraId="6911157A" w14:textId="394227EB"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On November 8, 2016, RAND and EFI </w:t>
      </w:r>
      <w:proofErr w:type="gramStart"/>
      <w:r w:rsidRPr="00597004">
        <w:rPr>
          <w:rFonts w:ascii="Calibri Light" w:hAnsi="Calibri Light" w:cs="Calibri Light"/>
          <w:sz w:val="22"/>
          <w:szCs w:val="22"/>
        </w:rPr>
        <w:t>entered into</w:t>
      </w:r>
      <w:proofErr w:type="gramEnd"/>
      <w:r w:rsidRPr="00597004">
        <w:rPr>
          <w:rFonts w:ascii="Calibri Light" w:hAnsi="Calibri Light" w:cs="Calibri Light"/>
          <w:sz w:val="22"/>
          <w:szCs w:val="22"/>
        </w:rPr>
        <w:t xml:space="preserve"> a memorandum of understanding (MOU) describing a research project titled "Hospital Price Transparency Pilot" (the "pilot", or "round 1.0"). To conduct the pilot, RAND received funding from the Robert Wood Johnson Foundation (RWJF) and received hospital claims data from self-insured employer members of EFI. In September 2017, RAND published a research report titled "Hospital Prices in Indiana: Findings from an Employer-Led Transparency Initiative" (</w:t>
      </w:r>
      <w:r w:rsidR="00D57917">
        <w:rPr>
          <w:rFonts w:ascii="Calibri Light" w:hAnsi="Calibri Light" w:cs="Calibri Light"/>
          <w:sz w:val="22"/>
          <w:szCs w:val="22"/>
        </w:rPr>
        <w:t xml:space="preserve"> </w:t>
      </w:r>
      <w:hyperlink r:id="rId19" w:history="1">
        <w:r w:rsidR="00D57917" w:rsidRPr="005D6C88">
          <w:rPr>
            <w:rStyle w:val="Hyperlink"/>
            <w:rFonts w:ascii="Calibri Light" w:hAnsi="Calibri Light" w:cs="Calibri Light"/>
            <w:sz w:val="22"/>
            <w:szCs w:val="22"/>
          </w:rPr>
          <w:t>https://www.rand.org/pubs/research_reports/RR2106.html</w:t>
        </w:r>
      </w:hyperlink>
      <w:r w:rsidR="00D57917">
        <w:rPr>
          <w:rFonts w:ascii="Calibri Light" w:hAnsi="Calibri Light" w:cs="Calibri Light"/>
          <w:sz w:val="22"/>
          <w:szCs w:val="22"/>
        </w:rPr>
        <w:t xml:space="preserve"> </w:t>
      </w:r>
      <w:r w:rsidRPr="00597004">
        <w:rPr>
          <w:rFonts w:ascii="Calibri Light" w:hAnsi="Calibri Light" w:cs="Calibri Light"/>
          <w:sz w:val="22"/>
          <w:szCs w:val="22"/>
        </w:rPr>
        <w:t xml:space="preserve">) that contained the results of the pilot. The pilot illustrated for employer members of EFI and </w:t>
      </w:r>
      <w:r w:rsidR="00D57917">
        <w:rPr>
          <w:rFonts w:ascii="Calibri Light" w:hAnsi="Calibri Light" w:cs="Calibri Light"/>
          <w:sz w:val="22"/>
          <w:szCs w:val="22"/>
        </w:rPr>
        <w:t xml:space="preserve">for </w:t>
      </w:r>
      <w:r w:rsidRPr="00597004">
        <w:rPr>
          <w:rFonts w:ascii="Calibri Light" w:hAnsi="Calibri Light" w:cs="Calibri Light"/>
          <w:sz w:val="22"/>
          <w:szCs w:val="22"/>
        </w:rPr>
        <w:t>other employers and employer groups nationwide, a feasible and replicable approach to measuring and comparing hospital prices.</w:t>
      </w:r>
    </w:p>
    <w:p w14:paraId="4F71EA92" w14:textId="77777777" w:rsidR="00597004" w:rsidRPr="00597004" w:rsidRDefault="00597004" w:rsidP="00597004">
      <w:pPr>
        <w:rPr>
          <w:rFonts w:ascii="Calibri Light" w:hAnsi="Calibri Light" w:cs="Calibri Light"/>
          <w:sz w:val="22"/>
          <w:szCs w:val="22"/>
        </w:rPr>
      </w:pPr>
    </w:p>
    <w:p w14:paraId="6040C98A" w14:textId="4B9ABEB8"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RAND and EFI continued to collaborate on follow-on projects titled "National Hospital Price Transparency Study” (</w:t>
      </w:r>
      <w:r w:rsidR="00D57917">
        <w:rPr>
          <w:rFonts w:ascii="Calibri Light" w:hAnsi="Calibri Light" w:cs="Calibri Light"/>
          <w:sz w:val="22"/>
          <w:szCs w:val="22"/>
        </w:rPr>
        <w:t>R</w:t>
      </w:r>
      <w:r w:rsidRPr="00597004">
        <w:rPr>
          <w:rFonts w:ascii="Calibri Light" w:hAnsi="Calibri Light" w:cs="Calibri Light"/>
          <w:sz w:val="22"/>
          <w:szCs w:val="22"/>
        </w:rPr>
        <w:t>ounds 2</w:t>
      </w:r>
      <w:r w:rsidR="00D57917">
        <w:rPr>
          <w:rFonts w:ascii="Calibri Light" w:hAnsi="Calibri Light" w:cs="Calibri Light"/>
          <w:sz w:val="22"/>
          <w:szCs w:val="22"/>
        </w:rPr>
        <w:t xml:space="preserve">, </w:t>
      </w:r>
      <w:r w:rsidRPr="00597004">
        <w:rPr>
          <w:rFonts w:ascii="Calibri Light" w:hAnsi="Calibri Light" w:cs="Calibri Light"/>
          <w:sz w:val="22"/>
          <w:szCs w:val="22"/>
        </w:rPr>
        <w:t>3</w:t>
      </w:r>
      <w:r w:rsidR="00D57917">
        <w:rPr>
          <w:rFonts w:ascii="Calibri Light" w:hAnsi="Calibri Light" w:cs="Calibri Light"/>
          <w:sz w:val="22"/>
          <w:szCs w:val="22"/>
        </w:rPr>
        <w:t>, and 4</w:t>
      </w:r>
      <w:r w:rsidRPr="00597004">
        <w:rPr>
          <w:rFonts w:ascii="Calibri Light" w:hAnsi="Calibri Light" w:cs="Calibri Light"/>
          <w:sz w:val="22"/>
          <w:szCs w:val="22"/>
        </w:rPr>
        <w:t>). The goals of rounds 2</w:t>
      </w:r>
      <w:r w:rsidR="00D57917">
        <w:rPr>
          <w:rFonts w:ascii="Calibri Light" w:hAnsi="Calibri Light" w:cs="Calibri Light"/>
          <w:sz w:val="22"/>
          <w:szCs w:val="22"/>
        </w:rPr>
        <w:t xml:space="preserve">, </w:t>
      </w:r>
      <w:r w:rsidRPr="00597004">
        <w:rPr>
          <w:rFonts w:ascii="Calibri Light" w:hAnsi="Calibri Light" w:cs="Calibri Light"/>
          <w:sz w:val="22"/>
          <w:szCs w:val="22"/>
        </w:rPr>
        <w:t>3</w:t>
      </w:r>
      <w:r w:rsidR="00D57917">
        <w:rPr>
          <w:rFonts w:ascii="Calibri Light" w:hAnsi="Calibri Light" w:cs="Calibri Light"/>
          <w:sz w:val="22"/>
          <w:szCs w:val="22"/>
        </w:rPr>
        <w:t>, and 4</w:t>
      </w:r>
      <w:r w:rsidRPr="00597004">
        <w:rPr>
          <w:rFonts w:ascii="Calibri Light" w:hAnsi="Calibri Light" w:cs="Calibri Light"/>
          <w:sz w:val="22"/>
          <w:szCs w:val="22"/>
        </w:rPr>
        <w:t xml:space="preserve"> of the study were to prepare and disseminate broadly a public hospital price report based on claims data from three types of data contributors:</w:t>
      </w:r>
    </w:p>
    <w:p w14:paraId="30809F8E" w14:textId="25398869"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w:t>
      </w:r>
      <w:r w:rsidRPr="00597004">
        <w:rPr>
          <w:rFonts w:ascii="Calibri Light" w:hAnsi="Calibri Light" w:cs="Calibri Light"/>
          <w:sz w:val="22"/>
          <w:szCs w:val="22"/>
        </w:rPr>
        <w:tab/>
      </w:r>
      <w:r w:rsidR="00D57917">
        <w:rPr>
          <w:rFonts w:ascii="Calibri Light" w:hAnsi="Calibri Light" w:cs="Calibri Light"/>
          <w:sz w:val="22"/>
          <w:szCs w:val="22"/>
        </w:rPr>
        <w:t>S</w:t>
      </w:r>
      <w:r w:rsidRPr="00597004">
        <w:rPr>
          <w:rFonts w:ascii="Calibri Light" w:hAnsi="Calibri Light" w:cs="Calibri Light"/>
          <w:sz w:val="22"/>
          <w:szCs w:val="22"/>
        </w:rPr>
        <w:t xml:space="preserve">elf-insured employers and coalitions of self-insured employers, including members of EFI as well as employers and coalitions based outside </w:t>
      </w:r>
      <w:proofErr w:type="gramStart"/>
      <w:r w:rsidRPr="00597004">
        <w:rPr>
          <w:rFonts w:ascii="Calibri Light" w:hAnsi="Calibri Light" w:cs="Calibri Light"/>
          <w:sz w:val="22"/>
          <w:szCs w:val="22"/>
        </w:rPr>
        <w:t>Indiana;</w:t>
      </w:r>
      <w:proofErr w:type="gramEnd"/>
    </w:p>
    <w:p w14:paraId="5175DE0E"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w:t>
      </w:r>
      <w:r w:rsidRPr="00597004">
        <w:rPr>
          <w:rFonts w:ascii="Calibri Light" w:hAnsi="Calibri Light" w:cs="Calibri Light"/>
          <w:sz w:val="22"/>
          <w:szCs w:val="22"/>
        </w:rPr>
        <w:tab/>
        <w:t>fully insured health plans; and</w:t>
      </w:r>
    </w:p>
    <w:p w14:paraId="31D4A643"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lastRenderedPageBreak/>
        <w:t>•</w:t>
      </w:r>
      <w:r w:rsidRPr="00597004">
        <w:rPr>
          <w:rFonts w:ascii="Calibri Light" w:hAnsi="Calibri Light" w:cs="Calibri Light"/>
          <w:sz w:val="22"/>
          <w:szCs w:val="22"/>
        </w:rPr>
        <w:tab/>
        <w:t>all-payer claims databases.</w:t>
      </w:r>
    </w:p>
    <w:p w14:paraId="15F8F9E9" w14:textId="77777777" w:rsidR="00D57917" w:rsidRDefault="00D57917" w:rsidP="00597004">
      <w:pPr>
        <w:rPr>
          <w:rFonts w:ascii="Calibri Light" w:hAnsi="Calibri Light" w:cs="Calibri Light"/>
          <w:sz w:val="22"/>
          <w:szCs w:val="22"/>
        </w:rPr>
      </w:pPr>
    </w:p>
    <w:p w14:paraId="45FB36C0" w14:textId="2B1DCA1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Round 2 </w:t>
      </w:r>
      <w:r w:rsidR="003C4CFC">
        <w:rPr>
          <w:rFonts w:ascii="Calibri Light" w:hAnsi="Calibri Light" w:cs="Calibri Light"/>
          <w:sz w:val="22"/>
          <w:szCs w:val="22"/>
        </w:rPr>
        <w:t xml:space="preserve">covered 2014-2016 and results </w:t>
      </w:r>
      <w:r w:rsidRPr="00597004">
        <w:rPr>
          <w:rFonts w:ascii="Calibri Light" w:hAnsi="Calibri Light" w:cs="Calibri Light"/>
          <w:sz w:val="22"/>
          <w:szCs w:val="22"/>
        </w:rPr>
        <w:t xml:space="preserve">were published on May 9, </w:t>
      </w:r>
      <w:proofErr w:type="gramStart"/>
      <w:r w:rsidRPr="00597004">
        <w:rPr>
          <w:rFonts w:ascii="Calibri Light" w:hAnsi="Calibri Light" w:cs="Calibri Light"/>
          <w:sz w:val="22"/>
          <w:szCs w:val="22"/>
        </w:rPr>
        <w:t>2018</w:t>
      </w:r>
      <w:proofErr w:type="gramEnd"/>
      <w:r w:rsidRPr="00597004">
        <w:rPr>
          <w:rFonts w:ascii="Calibri Light" w:hAnsi="Calibri Light" w:cs="Calibri Light"/>
          <w:sz w:val="22"/>
          <w:szCs w:val="22"/>
        </w:rPr>
        <w:t xml:space="preserve"> at: </w:t>
      </w:r>
      <w:hyperlink r:id="rId20" w:history="1">
        <w:r w:rsidR="00D57917" w:rsidRPr="005D6C88">
          <w:rPr>
            <w:rStyle w:val="Hyperlink"/>
            <w:rFonts w:ascii="Calibri Light" w:hAnsi="Calibri Light" w:cs="Calibri Light"/>
            <w:sz w:val="22"/>
            <w:szCs w:val="22"/>
          </w:rPr>
          <w:t>https://www.rand.org/pubs/research_reports/RR3033.html</w:t>
        </w:r>
      </w:hyperlink>
      <w:r w:rsidR="00D57917">
        <w:rPr>
          <w:rFonts w:ascii="Calibri Light" w:hAnsi="Calibri Light" w:cs="Calibri Light"/>
          <w:sz w:val="22"/>
          <w:szCs w:val="22"/>
        </w:rPr>
        <w:t xml:space="preserve"> </w:t>
      </w:r>
      <w:r w:rsidRPr="00597004">
        <w:rPr>
          <w:rFonts w:ascii="Calibri Light" w:hAnsi="Calibri Light" w:cs="Calibri Light"/>
          <w:sz w:val="22"/>
          <w:szCs w:val="22"/>
        </w:rPr>
        <w:t xml:space="preserve"> </w:t>
      </w:r>
    </w:p>
    <w:p w14:paraId="5889A04E" w14:textId="77777777" w:rsidR="00D57917" w:rsidRDefault="00D57917" w:rsidP="00597004">
      <w:pPr>
        <w:rPr>
          <w:rFonts w:ascii="Calibri Light" w:hAnsi="Calibri Light" w:cs="Calibri Light"/>
          <w:sz w:val="22"/>
          <w:szCs w:val="22"/>
        </w:rPr>
      </w:pPr>
    </w:p>
    <w:p w14:paraId="0B54BE51" w14:textId="1CD58FF5" w:rsidR="00D57917"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Round 3 </w:t>
      </w:r>
      <w:r w:rsidR="003C4CFC">
        <w:rPr>
          <w:rFonts w:ascii="Calibri Light" w:hAnsi="Calibri Light" w:cs="Calibri Light"/>
          <w:sz w:val="22"/>
          <w:szCs w:val="22"/>
        </w:rPr>
        <w:t xml:space="preserve">covered </w:t>
      </w:r>
      <w:r w:rsidR="003C4CFC">
        <w:rPr>
          <w:rFonts w:ascii="Calibri Light" w:hAnsi="Calibri Light" w:cs="Calibri Light"/>
          <w:sz w:val="22"/>
          <w:szCs w:val="22"/>
        </w:rPr>
        <w:t xml:space="preserve">2016-2018 </w:t>
      </w:r>
      <w:r w:rsidR="003C4CFC">
        <w:rPr>
          <w:rFonts w:ascii="Calibri Light" w:hAnsi="Calibri Light" w:cs="Calibri Light"/>
          <w:sz w:val="22"/>
          <w:szCs w:val="22"/>
        </w:rPr>
        <w:t xml:space="preserve">and results </w:t>
      </w:r>
      <w:r w:rsidRPr="00597004">
        <w:rPr>
          <w:rFonts w:ascii="Calibri Light" w:hAnsi="Calibri Light" w:cs="Calibri Light"/>
          <w:sz w:val="22"/>
          <w:szCs w:val="22"/>
        </w:rPr>
        <w:t xml:space="preserve">were published on September 17, </w:t>
      </w:r>
      <w:proofErr w:type="gramStart"/>
      <w:r w:rsidRPr="00597004">
        <w:rPr>
          <w:rFonts w:ascii="Calibri Light" w:hAnsi="Calibri Light" w:cs="Calibri Light"/>
          <w:sz w:val="22"/>
          <w:szCs w:val="22"/>
        </w:rPr>
        <w:t>2020</w:t>
      </w:r>
      <w:proofErr w:type="gramEnd"/>
      <w:r w:rsidRPr="00597004">
        <w:rPr>
          <w:rFonts w:ascii="Calibri Light" w:hAnsi="Calibri Light" w:cs="Calibri Light"/>
          <w:sz w:val="22"/>
          <w:szCs w:val="22"/>
        </w:rPr>
        <w:t xml:space="preserve"> at: </w:t>
      </w:r>
      <w:hyperlink r:id="rId21" w:history="1">
        <w:r w:rsidR="00D57917" w:rsidRPr="005D6C88">
          <w:rPr>
            <w:rStyle w:val="Hyperlink"/>
            <w:rFonts w:ascii="Calibri Light" w:hAnsi="Calibri Light" w:cs="Calibri Light"/>
            <w:sz w:val="22"/>
            <w:szCs w:val="22"/>
          </w:rPr>
          <w:t>https://www.rand.org/pubs/research_reports/RR4394.html</w:t>
        </w:r>
      </w:hyperlink>
      <w:r w:rsidR="00D57917">
        <w:rPr>
          <w:rFonts w:ascii="Calibri Light" w:hAnsi="Calibri Light" w:cs="Calibri Light"/>
          <w:sz w:val="22"/>
          <w:szCs w:val="22"/>
        </w:rPr>
        <w:t xml:space="preserve"> </w:t>
      </w:r>
    </w:p>
    <w:p w14:paraId="5C9A06A3" w14:textId="77777777" w:rsidR="00D57917" w:rsidRDefault="00D57917" w:rsidP="00597004">
      <w:pPr>
        <w:rPr>
          <w:rFonts w:ascii="Calibri Light" w:hAnsi="Calibri Light" w:cs="Calibri Light"/>
          <w:sz w:val="22"/>
          <w:szCs w:val="22"/>
        </w:rPr>
      </w:pPr>
    </w:p>
    <w:p w14:paraId="5170387E" w14:textId="03294868" w:rsidR="00597004" w:rsidRDefault="00D57917" w:rsidP="00597004">
      <w:pPr>
        <w:rPr>
          <w:rFonts w:ascii="Calibri Light" w:hAnsi="Calibri Light" w:cs="Calibri Light"/>
          <w:sz w:val="22"/>
          <w:szCs w:val="22"/>
        </w:rPr>
      </w:pPr>
      <w:r>
        <w:rPr>
          <w:rFonts w:ascii="Calibri Light" w:hAnsi="Calibri Light" w:cs="Calibri Light"/>
          <w:sz w:val="22"/>
          <w:szCs w:val="22"/>
        </w:rPr>
        <w:t>Round 4</w:t>
      </w:r>
      <w:r w:rsidR="003C4CFC">
        <w:rPr>
          <w:rFonts w:ascii="Calibri Light" w:hAnsi="Calibri Light" w:cs="Calibri Light"/>
          <w:sz w:val="22"/>
          <w:szCs w:val="22"/>
        </w:rPr>
        <w:t xml:space="preserve"> covered </w:t>
      </w:r>
      <w:r w:rsidR="003C4CFC">
        <w:rPr>
          <w:rFonts w:ascii="Calibri Light" w:hAnsi="Calibri Light" w:cs="Calibri Light"/>
          <w:sz w:val="22"/>
          <w:szCs w:val="22"/>
        </w:rPr>
        <w:t xml:space="preserve">2018-2020 </w:t>
      </w:r>
      <w:r>
        <w:rPr>
          <w:rFonts w:ascii="Calibri Light" w:hAnsi="Calibri Light" w:cs="Calibri Light"/>
          <w:sz w:val="22"/>
          <w:szCs w:val="22"/>
        </w:rPr>
        <w:t xml:space="preserve">were published on </w:t>
      </w:r>
      <w:r w:rsidR="003C4CFC">
        <w:rPr>
          <w:rFonts w:ascii="Calibri Light" w:hAnsi="Calibri Light" w:cs="Calibri Light"/>
          <w:sz w:val="22"/>
          <w:szCs w:val="22"/>
        </w:rPr>
        <w:t xml:space="preserve">May 17, </w:t>
      </w:r>
      <w:proofErr w:type="gramStart"/>
      <w:r w:rsidR="003C4CFC">
        <w:rPr>
          <w:rFonts w:ascii="Calibri Light" w:hAnsi="Calibri Light" w:cs="Calibri Light"/>
          <w:sz w:val="22"/>
          <w:szCs w:val="22"/>
        </w:rPr>
        <w:t>2022</w:t>
      </w:r>
      <w:proofErr w:type="gramEnd"/>
      <w:r w:rsidR="003C4CFC">
        <w:rPr>
          <w:rFonts w:ascii="Calibri Light" w:hAnsi="Calibri Light" w:cs="Calibri Light"/>
          <w:sz w:val="22"/>
          <w:szCs w:val="22"/>
        </w:rPr>
        <w:t xml:space="preserve"> at:</w:t>
      </w:r>
    </w:p>
    <w:p w14:paraId="5617E9DE" w14:textId="4585EB80" w:rsidR="003C4CFC" w:rsidRPr="00597004" w:rsidRDefault="003C4CFC" w:rsidP="00597004">
      <w:pPr>
        <w:rPr>
          <w:rFonts w:ascii="Calibri Light" w:hAnsi="Calibri Light" w:cs="Calibri Light"/>
          <w:sz w:val="22"/>
          <w:szCs w:val="22"/>
        </w:rPr>
      </w:pPr>
      <w:hyperlink r:id="rId22" w:history="1">
        <w:r w:rsidRPr="005D6C88">
          <w:rPr>
            <w:rStyle w:val="Hyperlink"/>
            <w:rFonts w:ascii="Calibri Light" w:hAnsi="Calibri Light" w:cs="Calibri Light"/>
            <w:sz w:val="22"/>
            <w:szCs w:val="22"/>
          </w:rPr>
          <w:t>https://www.rand.org/pubs/research_reports/RRA1144-1.html</w:t>
        </w:r>
      </w:hyperlink>
      <w:r>
        <w:rPr>
          <w:rFonts w:ascii="Calibri Light" w:hAnsi="Calibri Light" w:cs="Calibri Light"/>
          <w:sz w:val="22"/>
          <w:szCs w:val="22"/>
        </w:rPr>
        <w:t xml:space="preserve"> </w:t>
      </w:r>
    </w:p>
    <w:p w14:paraId="59342452" w14:textId="61CB77ED" w:rsidR="00597004" w:rsidRDefault="00597004" w:rsidP="00597004">
      <w:pPr>
        <w:rPr>
          <w:rFonts w:ascii="Calibri Light" w:hAnsi="Calibri Light" w:cs="Calibri Light"/>
          <w:sz w:val="22"/>
          <w:szCs w:val="22"/>
        </w:rPr>
      </w:pPr>
    </w:p>
    <w:p w14:paraId="55C49724" w14:textId="1E26A1E5" w:rsidR="003C4CFC" w:rsidRDefault="003C4CFC" w:rsidP="00597004">
      <w:pPr>
        <w:rPr>
          <w:rFonts w:ascii="Calibri Light" w:hAnsi="Calibri Light" w:cs="Calibri Light"/>
          <w:sz w:val="22"/>
          <w:szCs w:val="22"/>
        </w:rPr>
      </w:pPr>
      <w:r>
        <w:rPr>
          <w:rFonts w:ascii="Calibri Light" w:hAnsi="Calibri Light" w:cs="Calibri Light"/>
          <w:sz w:val="22"/>
          <w:szCs w:val="22"/>
        </w:rPr>
        <w:t xml:space="preserve">Round 5 will cover 2020-2022 and RAND plans to publish results during 2024. </w:t>
      </w:r>
    </w:p>
    <w:p w14:paraId="4A025C3B" w14:textId="77777777" w:rsidR="003C4CFC" w:rsidRPr="00597004" w:rsidRDefault="003C4CFC" w:rsidP="00597004">
      <w:pPr>
        <w:rPr>
          <w:rFonts w:ascii="Calibri Light" w:hAnsi="Calibri Light" w:cs="Calibri Light"/>
          <w:sz w:val="22"/>
          <w:szCs w:val="22"/>
        </w:rPr>
      </w:pPr>
    </w:p>
    <w:p w14:paraId="406242DE" w14:textId="0A937EF9"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One of the key goals of </w:t>
      </w:r>
      <w:r w:rsidR="003C4CFC">
        <w:rPr>
          <w:rFonts w:ascii="Calibri Light" w:hAnsi="Calibri Light" w:cs="Calibri Light"/>
          <w:sz w:val="22"/>
          <w:szCs w:val="22"/>
        </w:rPr>
        <w:t xml:space="preserve">each successive </w:t>
      </w:r>
      <w:r w:rsidRPr="00597004">
        <w:rPr>
          <w:rFonts w:ascii="Calibri Light" w:hAnsi="Calibri Light" w:cs="Calibri Light"/>
          <w:sz w:val="22"/>
          <w:szCs w:val="22"/>
        </w:rPr>
        <w:t xml:space="preserve">Round </w:t>
      </w:r>
      <w:r w:rsidR="003C4CFC">
        <w:rPr>
          <w:rFonts w:ascii="Calibri Light" w:hAnsi="Calibri Light" w:cs="Calibri Light"/>
          <w:sz w:val="22"/>
          <w:szCs w:val="22"/>
        </w:rPr>
        <w:t xml:space="preserve">has been </w:t>
      </w:r>
      <w:r w:rsidRPr="00597004">
        <w:rPr>
          <w:rFonts w:ascii="Calibri Light" w:hAnsi="Calibri Light" w:cs="Calibri Light"/>
          <w:sz w:val="22"/>
          <w:szCs w:val="22"/>
        </w:rPr>
        <w:t>to broaden the pool of data contributors to allow public reporting of prices for a broader set of hospitals, including hospitals outside Indiana. A second key goal was to shift the funding for the study to a more-sustainable model that includes foundation funding plus funding from self-insured employers. Each self-insured employer that contributes data and funding for the National Study receives a private employer-specific price report.</w:t>
      </w:r>
      <w:r w:rsidR="00EB462E">
        <w:rPr>
          <w:rFonts w:ascii="Calibri Light" w:hAnsi="Calibri Light" w:cs="Calibri Light"/>
          <w:sz w:val="22"/>
          <w:szCs w:val="22"/>
        </w:rPr>
        <w:t xml:space="preserve"> </w:t>
      </w:r>
    </w:p>
    <w:p w14:paraId="14AC19C4" w14:textId="77777777" w:rsidR="00597004" w:rsidRPr="00597004" w:rsidRDefault="00597004" w:rsidP="00597004">
      <w:pPr>
        <w:rPr>
          <w:rFonts w:ascii="Calibri Light" w:hAnsi="Calibri Light" w:cs="Calibri Light"/>
          <w:sz w:val="22"/>
          <w:szCs w:val="22"/>
        </w:rPr>
      </w:pPr>
    </w:p>
    <w:p w14:paraId="296522E3" w14:textId="7EEBACB5"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The key intended audiences for </w:t>
      </w:r>
      <w:r w:rsidR="00EB462E">
        <w:rPr>
          <w:rFonts w:ascii="Calibri Light" w:hAnsi="Calibri Light" w:cs="Calibri Light"/>
          <w:sz w:val="22"/>
          <w:szCs w:val="22"/>
        </w:rPr>
        <w:t xml:space="preserve">the reports are </w:t>
      </w:r>
      <w:r w:rsidRPr="00597004">
        <w:rPr>
          <w:rFonts w:ascii="Calibri Light" w:hAnsi="Calibri Light" w:cs="Calibri Light"/>
          <w:sz w:val="22"/>
          <w:szCs w:val="22"/>
        </w:rPr>
        <w:t xml:space="preserve">1) </w:t>
      </w:r>
      <w:proofErr w:type="gramStart"/>
      <w:r w:rsidRPr="00597004">
        <w:rPr>
          <w:rFonts w:ascii="Calibri Light" w:hAnsi="Calibri Light" w:cs="Calibri Light"/>
          <w:sz w:val="22"/>
          <w:szCs w:val="22"/>
        </w:rPr>
        <w:t>large self-insured</w:t>
      </w:r>
      <w:proofErr w:type="gramEnd"/>
      <w:r w:rsidRPr="00597004">
        <w:rPr>
          <w:rFonts w:ascii="Calibri Light" w:hAnsi="Calibri Light" w:cs="Calibri Light"/>
          <w:sz w:val="22"/>
          <w:szCs w:val="22"/>
        </w:rPr>
        <w:t xml:space="preserve"> employers including members of EFI and other employer business coalition across the country, 2) intermediaries responsible for negotiating prices with hospitals, and 3) policy makers and researchers who are interested in price transparency. The Round 2 study focused on unit prices for hospital services because they have been identified in previous research as a key contributor to recent growth in spending per capita among the privately insured, and a key driver of geographic variation in spending among the privately insured. The public final report for Round 2 describes the project’s background and analytic methods, and includes measures of negotiated prices paid to specific, named facilities. That level of specificity will allow employers to assess whether negotiated prices for hospital care are in line with the quality and value of the services provided by those hospitals or health systems. Two measures of negotiated prices were calculated and reported publicly in the Round 2 report. The first price measure is relative prices (meaning allowed amounts) as a percent of the amount that Medicare would have paid to the same facilities for the same services. Medicare provides a useful price benchmark for three reasons. First, Medicare is the largest purchaser of health care services in the world and in many ways the standard setter in the U.S. health care system. Second, Medicare prices are set with the overarching goal of compensating providers fairly based on the costs of doing business and the services they provide. Third, Medicare makes detailed price data freely and publicly available. The second price measure is dollars per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-adjusted unit of service. For inpatient hospital stays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 adjustment is based on Medicare Severity Diagnosis Related Groups (MS-DRGs), and for outpatient visits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 adjustment is based on the Medicare Ambulatory Payment Classification (APC) system. The second price measure differs from the first in that it does not include Medicare's adjustments for local wages or hospital characteristics (</w:t>
      </w:r>
      <w:proofErr w:type="gramStart"/>
      <w:r w:rsidRPr="00597004">
        <w:rPr>
          <w:rFonts w:ascii="Calibri Light" w:hAnsi="Calibri Light" w:cs="Calibri Light"/>
          <w:sz w:val="22"/>
          <w:szCs w:val="22"/>
        </w:rPr>
        <w:t>e.g.</w:t>
      </w:r>
      <w:proofErr w:type="gramEnd"/>
      <w:r w:rsidRPr="00597004">
        <w:rPr>
          <w:rFonts w:ascii="Calibri Light" w:hAnsi="Calibri Light" w:cs="Calibri Light"/>
          <w:sz w:val="22"/>
          <w:szCs w:val="22"/>
        </w:rPr>
        <w:t xml:space="preserve"> teaching).</w:t>
      </w:r>
    </w:p>
    <w:p w14:paraId="27F81829" w14:textId="77777777" w:rsidR="00597004" w:rsidRPr="00597004" w:rsidRDefault="00597004" w:rsidP="00597004">
      <w:pPr>
        <w:rPr>
          <w:rFonts w:ascii="Calibri Light" w:hAnsi="Calibri Light" w:cs="Calibri Light"/>
          <w:sz w:val="22"/>
          <w:szCs w:val="22"/>
        </w:rPr>
      </w:pPr>
    </w:p>
    <w:p w14:paraId="73C3B17C" w14:textId="5020F49C"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RAND and EFI’s Round </w:t>
      </w:r>
      <w:r w:rsidR="00EB462E">
        <w:rPr>
          <w:rFonts w:ascii="Calibri Light" w:hAnsi="Calibri Light" w:cs="Calibri Light"/>
          <w:sz w:val="22"/>
          <w:szCs w:val="22"/>
        </w:rPr>
        <w:t>5</w:t>
      </w:r>
      <w:r w:rsidRPr="00597004">
        <w:rPr>
          <w:rFonts w:ascii="Calibri Light" w:hAnsi="Calibri Light" w:cs="Calibri Light"/>
          <w:sz w:val="22"/>
          <w:szCs w:val="22"/>
        </w:rPr>
        <w:t xml:space="preserve"> of the study </w:t>
      </w:r>
      <w:proofErr w:type="gramStart"/>
      <w:r w:rsidRPr="00597004">
        <w:rPr>
          <w:rFonts w:ascii="Calibri Light" w:hAnsi="Calibri Light" w:cs="Calibri Light"/>
          <w:sz w:val="22"/>
          <w:szCs w:val="22"/>
        </w:rPr>
        <w:t>differs</w:t>
      </w:r>
      <w:proofErr w:type="gramEnd"/>
      <w:r w:rsidRPr="00597004">
        <w:rPr>
          <w:rFonts w:ascii="Calibri Light" w:hAnsi="Calibri Light" w:cs="Calibri Light"/>
          <w:sz w:val="22"/>
          <w:szCs w:val="22"/>
        </w:rPr>
        <w:t xml:space="preserve"> from previous rounds in </w:t>
      </w:r>
      <w:r w:rsidR="00EB462E">
        <w:rPr>
          <w:rFonts w:ascii="Calibri Light" w:hAnsi="Calibri Light" w:cs="Calibri Light"/>
          <w:sz w:val="22"/>
          <w:szCs w:val="22"/>
        </w:rPr>
        <w:t xml:space="preserve">that </w:t>
      </w:r>
      <w:r w:rsidRPr="00597004">
        <w:rPr>
          <w:rFonts w:ascii="Calibri Light" w:hAnsi="Calibri Light" w:cs="Calibri Light"/>
          <w:sz w:val="22"/>
          <w:szCs w:val="22"/>
        </w:rPr>
        <w:t xml:space="preserve">the pool of data contributors </w:t>
      </w:r>
      <w:r w:rsidR="00EB462E">
        <w:rPr>
          <w:rFonts w:ascii="Calibri Light" w:hAnsi="Calibri Light" w:cs="Calibri Light"/>
          <w:sz w:val="22"/>
          <w:szCs w:val="22"/>
        </w:rPr>
        <w:t xml:space="preserve">will continue to </w:t>
      </w:r>
      <w:r w:rsidRPr="00597004">
        <w:rPr>
          <w:rFonts w:ascii="Calibri Light" w:hAnsi="Calibri Light" w:cs="Calibri Light"/>
          <w:sz w:val="22"/>
          <w:szCs w:val="22"/>
        </w:rPr>
        <w:t xml:space="preserve">expand to include additional self-insured employers, additional APCDs, and additional health plans in all 50 United States. </w:t>
      </w:r>
      <w:r w:rsidR="00EB462E">
        <w:rPr>
          <w:rFonts w:ascii="Calibri Light" w:hAnsi="Calibri Light" w:cs="Calibri Light"/>
          <w:sz w:val="22"/>
          <w:szCs w:val="22"/>
        </w:rPr>
        <w:t>T</w:t>
      </w:r>
      <w:r w:rsidRPr="00597004">
        <w:rPr>
          <w:rFonts w:ascii="Calibri Light" w:hAnsi="Calibri Light" w:cs="Calibri Light"/>
          <w:sz w:val="22"/>
          <w:szCs w:val="22"/>
        </w:rPr>
        <w:t>he claims data include</w:t>
      </w:r>
      <w:r w:rsidR="00EB462E">
        <w:rPr>
          <w:rFonts w:ascii="Calibri Light" w:hAnsi="Calibri Light" w:cs="Calibri Light"/>
          <w:sz w:val="22"/>
          <w:szCs w:val="22"/>
        </w:rPr>
        <w:t>s</w:t>
      </w:r>
      <w:r w:rsidRPr="00597004">
        <w:rPr>
          <w:rFonts w:ascii="Calibri Light" w:hAnsi="Calibri Light" w:cs="Calibri Light"/>
          <w:sz w:val="22"/>
          <w:szCs w:val="22"/>
        </w:rPr>
        <w:t xml:space="preserve"> both facility and professional claims, so that relative and standardized prices could be calculated for services that include a facility fee and a professional fee. The types of facilities included in the analysis </w:t>
      </w:r>
      <w:r w:rsidR="00EB462E">
        <w:rPr>
          <w:rFonts w:ascii="Calibri Light" w:hAnsi="Calibri Light" w:cs="Calibri Light"/>
          <w:sz w:val="22"/>
          <w:szCs w:val="22"/>
        </w:rPr>
        <w:t xml:space="preserve">have been </w:t>
      </w:r>
      <w:r w:rsidRPr="00597004">
        <w:rPr>
          <w:rFonts w:ascii="Calibri Light" w:hAnsi="Calibri Light" w:cs="Calibri Light"/>
          <w:sz w:val="22"/>
          <w:szCs w:val="22"/>
        </w:rPr>
        <w:t>expanded to include not just Medicare-certified short-stay hospitals but also other types of facilities, such as children's hospitals, cancer hospitals, and ambulatory surgical centers.</w:t>
      </w:r>
    </w:p>
    <w:p w14:paraId="357CE506" w14:textId="77777777" w:rsidR="00597004" w:rsidRPr="00597004" w:rsidRDefault="00597004" w:rsidP="00597004">
      <w:pPr>
        <w:rPr>
          <w:rFonts w:ascii="Calibri Light" w:hAnsi="Calibri Light" w:cs="Calibri Light"/>
          <w:sz w:val="22"/>
          <w:szCs w:val="22"/>
        </w:rPr>
      </w:pPr>
    </w:p>
    <w:p w14:paraId="136ADE24" w14:textId="6AB6377B"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For each self-insured employer that contributed data and funding, RAND prepare</w:t>
      </w:r>
      <w:r w:rsidR="00EB462E">
        <w:rPr>
          <w:rFonts w:ascii="Calibri Light" w:hAnsi="Calibri Light" w:cs="Calibri Light"/>
          <w:sz w:val="22"/>
          <w:szCs w:val="22"/>
        </w:rPr>
        <w:t>s</w:t>
      </w:r>
      <w:r w:rsidRPr="00597004">
        <w:rPr>
          <w:rFonts w:ascii="Calibri Light" w:hAnsi="Calibri Light" w:cs="Calibri Light"/>
          <w:sz w:val="22"/>
          <w:szCs w:val="22"/>
        </w:rPr>
        <w:t xml:space="preserve"> an employer-specific price report that include</w:t>
      </w:r>
      <w:r w:rsidR="00EB462E">
        <w:rPr>
          <w:rFonts w:ascii="Calibri Light" w:hAnsi="Calibri Light" w:cs="Calibri Light"/>
          <w:sz w:val="22"/>
          <w:szCs w:val="22"/>
        </w:rPr>
        <w:t>s</w:t>
      </w:r>
      <w:r w:rsidRPr="00597004">
        <w:rPr>
          <w:rFonts w:ascii="Calibri Light" w:hAnsi="Calibri Light" w:cs="Calibri Light"/>
          <w:sz w:val="22"/>
          <w:szCs w:val="22"/>
        </w:rPr>
        <w:t xml:space="preserve"> price measures based just on claims data from that employer. The employer-specific price reports allow employers to compare the negotiated prices paid by their health plan with the average prices paid by all health plans that contributed data to the study.</w:t>
      </w:r>
    </w:p>
    <w:p w14:paraId="05D8BF15" w14:textId="77777777" w:rsidR="00597004" w:rsidRPr="00597004" w:rsidRDefault="00597004" w:rsidP="00597004">
      <w:pPr>
        <w:rPr>
          <w:rFonts w:ascii="Calibri Light" w:hAnsi="Calibri Light" w:cs="Calibri Light"/>
          <w:sz w:val="22"/>
          <w:szCs w:val="22"/>
        </w:rPr>
      </w:pPr>
    </w:p>
    <w:p w14:paraId="67273E5A" w14:textId="76FC0DC2"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The ongoing Round </w:t>
      </w:r>
      <w:r w:rsidR="00EB462E">
        <w:rPr>
          <w:rFonts w:ascii="Calibri Light" w:hAnsi="Calibri Light" w:cs="Calibri Light"/>
          <w:sz w:val="22"/>
          <w:szCs w:val="22"/>
        </w:rPr>
        <w:t>5</w:t>
      </w:r>
      <w:r w:rsidRPr="00597004">
        <w:rPr>
          <w:rFonts w:ascii="Calibri Light" w:hAnsi="Calibri Light" w:cs="Calibri Light"/>
          <w:sz w:val="22"/>
          <w:szCs w:val="22"/>
        </w:rPr>
        <w:t xml:space="preserve"> of this study will continue to expand data collection from all 50 United States. As more employers and TPAs contribute data, its value increases to all involved, including policymakers. </w:t>
      </w:r>
    </w:p>
    <w:p w14:paraId="678FE599" w14:textId="698147A6"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Especially during the COVID-19 pandemic, many self-insured employers are struggling with health care costs, and any additional information on prices could help them to manage their plans. Ultimately, the goal of Round </w:t>
      </w:r>
      <w:r w:rsidR="00EB462E">
        <w:rPr>
          <w:rFonts w:ascii="Calibri Light" w:hAnsi="Calibri Light" w:cs="Calibri Light"/>
          <w:sz w:val="22"/>
          <w:szCs w:val="22"/>
        </w:rPr>
        <w:t>5</w:t>
      </w:r>
      <w:r w:rsidRPr="00597004">
        <w:rPr>
          <w:rFonts w:ascii="Calibri Light" w:hAnsi="Calibri Light" w:cs="Calibri Light"/>
          <w:sz w:val="22"/>
          <w:szCs w:val="22"/>
        </w:rPr>
        <w:t xml:space="preserve"> is to help those employers to become better informed, and to advocate more effectively on their employees’ behalf for increasing value in the health care system.</w:t>
      </w:r>
    </w:p>
    <w:p w14:paraId="166815CC" w14:textId="77777777" w:rsidR="00597004" w:rsidRPr="00597004" w:rsidRDefault="00597004" w:rsidP="00597004">
      <w:pPr>
        <w:rPr>
          <w:rFonts w:ascii="Calibri Light" w:hAnsi="Calibri Light" w:cs="Calibri Light"/>
          <w:sz w:val="22"/>
          <w:szCs w:val="22"/>
        </w:rPr>
      </w:pPr>
    </w:p>
    <w:p w14:paraId="3218E636"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Project Technical Approach. The analysis will follow these steps:</w:t>
      </w:r>
    </w:p>
    <w:p w14:paraId="00447AD1" w14:textId="77777777" w:rsidR="00597004" w:rsidRPr="00597004" w:rsidRDefault="00597004" w:rsidP="00597004">
      <w:pPr>
        <w:rPr>
          <w:rFonts w:ascii="Calibri Light" w:hAnsi="Calibri Light" w:cs="Calibri Light"/>
          <w:sz w:val="22"/>
          <w:szCs w:val="22"/>
        </w:rPr>
      </w:pPr>
    </w:p>
    <w:p w14:paraId="5E284531"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(1)</w:t>
      </w:r>
      <w:r w:rsidRPr="00597004">
        <w:rPr>
          <w:rFonts w:ascii="Calibri Light" w:hAnsi="Calibri Light" w:cs="Calibri Light"/>
          <w:sz w:val="22"/>
          <w:szCs w:val="22"/>
        </w:rPr>
        <w:tab/>
        <w:t>RAND will enter into appropriate Data Use Agreements (DUAs) with each of the data suppliers. These agreements, which are required by the Health Insurance Portability and Accountability Act (HIPAA) privacy rule, will establish appropriate safeguards so that RAND may receive protected health information in the form of a HIPAA Limited Data Set and guarantee that it will be maintained securely.</w:t>
      </w:r>
    </w:p>
    <w:p w14:paraId="49F35B84" w14:textId="77777777" w:rsidR="00597004" w:rsidRPr="00597004" w:rsidRDefault="00597004" w:rsidP="00597004">
      <w:pPr>
        <w:rPr>
          <w:rFonts w:ascii="Calibri Light" w:hAnsi="Calibri Light" w:cs="Calibri Light"/>
          <w:sz w:val="22"/>
          <w:szCs w:val="22"/>
        </w:rPr>
      </w:pPr>
    </w:p>
    <w:p w14:paraId="180AC2B4" w14:textId="1FF1A159"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(2)</w:t>
      </w:r>
      <w:r w:rsidRPr="00597004">
        <w:rPr>
          <w:rFonts w:ascii="Calibri Light" w:hAnsi="Calibri Light" w:cs="Calibri Light"/>
          <w:sz w:val="22"/>
          <w:szCs w:val="22"/>
        </w:rPr>
        <w:tab/>
        <w:t xml:space="preserve">Participating self-insured employers will instruct their claims administrator to provide RAND with facility and professional claims data. These claims data will span at least the period from January 1, </w:t>
      </w:r>
      <w:proofErr w:type="gramStart"/>
      <w:r w:rsidRPr="00597004">
        <w:rPr>
          <w:rFonts w:ascii="Calibri Light" w:hAnsi="Calibri Light" w:cs="Calibri Light"/>
          <w:sz w:val="22"/>
          <w:szCs w:val="22"/>
        </w:rPr>
        <w:t>20</w:t>
      </w:r>
      <w:r w:rsidR="00EB462E">
        <w:rPr>
          <w:rFonts w:ascii="Calibri Light" w:hAnsi="Calibri Light" w:cs="Calibri Light"/>
          <w:sz w:val="22"/>
          <w:szCs w:val="22"/>
        </w:rPr>
        <w:t>20</w:t>
      </w:r>
      <w:proofErr w:type="gramEnd"/>
      <w:r w:rsidR="00EB462E">
        <w:rPr>
          <w:rFonts w:ascii="Calibri Light" w:hAnsi="Calibri Light" w:cs="Calibri Light"/>
          <w:sz w:val="22"/>
          <w:szCs w:val="22"/>
        </w:rPr>
        <w:t xml:space="preserve"> </w:t>
      </w:r>
      <w:r w:rsidRPr="00597004">
        <w:rPr>
          <w:rFonts w:ascii="Calibri Light" w:hAnsi="Calibri Light" w:cs="Calibri Light"/>
          <w:sz w:val="22"/>
          <w:szCs w:val="22"/>
        </w:rPr>
        <w:t>through December 31, 202</w:t>
      </w:r>
      <w:r w:rsidR="00EB462E">
        <w:rPr>
          <w:rFonts w:ascii="Calibri Light" w:hAnsi="Calibri Light" w:cs="Calibri Light"/>
          <w:sz w:val="22"/>
          <w:szCs w:val="22"/>
        </w:rPr>
        <w:t>2</w:t>
      </w:r>
      <w:r w:rsidRPr="00597004">
        <w:rPr>
          <w:rFonts w:ascii="Calibri Light" w:hAnsi="Calibri Light" w:cs="Calibri Light"/>
          <w:sz w:val="22"/>
          <w:szCs w:val="22"/>
        </w:rPr>
        <w:t xml:space="preserve">. </w:t>
      </w:r>
      <w:r w:rsidR="00A42012">
        <w:rPr>
          <w:rFonts w:ascii="Calibri Light" w:hAnsi="Calibri Light" w:cs="Calibri Light"/>
          <w:sz w:val="22"/>
          <w:szCs w:val="22"/>
        </w:rPr>
        <w:t>(</w:t>
      </w:r>
      <w:r w:rsidR="00EB462E">
        <w:rPr>
          <w:rFonts w:ascii="Calibri Light" w:hAnsi="Calibri Light" w:cs="Calibri Light"/>
          <w:sz w:val="22"/>
          <w:szCs w:val="22"/>
        </w:rPr>
        <w:t>Data contributors have the option to also submit claims as far back as 1/1/2018, but no earlier than that.</w:t>
      </w:r>
      <w:r w:rsidR="00A42012">
        <w:rPr>
          <w:rFonts w:ascii="Calibri Light" w:hAnsi="Calibri Light" w:cs="Calibri Light"/>
          <w:sz w:val="22"/>
          <w:szCs w:val="22"/>
        </w:rPr>
        <w:t>)</w:t>
      </w:r>
      <w:r w:rsidR="00EB462E">
        <w:rPr>
          <w:rFonts w:ascii="Calibri Light" w:hAnsi="Calibri Light" w:cs="Calibri Light"/>
          <w:sz w:val="22"/>
          <w:szCs w:val="22"/>
        </w:rPr>
        <w:t xml:space="preserve"> </w:t>
      </w:r>
      <w:r w:rsidRPr="00597004">
        <w:rPr>
          <w:rFonts w:ascii="Calibri Light" w:hAnsi="Calibri Light" w:cs="Calibri Light"/>
          <w:sz w:val="22"/>
          <w:szCs w:val="22"/>
        </w:rPr>
        <w:t>These claims data will identify the provider, the specific service provided (including Healthcare Common Procedure Coding System [HCPCS] codes, ICD-10 diagnoses and procedures, and charge data by cost center), submitted charges, and allowed amounts. (See Attachment A for a complete list of variables needed for the study.)</w:t>
      </w:r>
    </w:p>
    <w:p w14:paraId="6FDC2E82" w14:textId="77777777" w:rsidR="00597004" w:rsidRPr="00597004" w:rsidRDefault="00597004" w:rsidP="00597004">
      <w:pPr>
        <w:rPr>
          <w:rFonts w:ascii="Calibri Light" w:hAnsi="Calibri Light" w:cs="Calibri Light"/>
          <w:sz w:val="22"/>
          <w:szCs w:val="22"/>
        </w:rPr>
      </w:pPr>
    </w:p>
    <w:p w14:paraId="6CF1172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(3)</w:t>
      </w:r>
      <w:r w:rsidRPr="00597004">
        <w:rPr>
          <w:rFonts w:ascii="Calibri Light" w:hAnsi="Calibri Light" w:cs="Calibri Light"/>
          <w:sz w:val="22"/>
          <w:szCs w:val="22"/>
        </w:rPr>
        <w:tab/>
        <w:t>RAND will attach Medicare provider numbers and health system identifiers to each claim. RAND will identify claims for services provided by Medicare-certified short-stay hospitals and other types of facilities, such as children's hospitals, cancer hospitals, and ambulatory surgical centers.</w:t>
      </w:r>
    </w:p>
    <w:p w14:paraId="78112806" w14:textId="77777777" w:rsidR="00597004" w:rsidRPr="00597004" w:rsidRDefault="00597004" w:rsidP="00597004">
      <w:pPr>
        <w:rPr>
          <w:rFonts w:ascii="Calibri Light" w:hAnsi="Calibri Light" w:cs="Calibri Light"/>
          <w:sz w:val="22"/>
          <w:szCs w:val="22"/>
        </w:rPr>
      </w:pPr>
    </w:p>
    <w:p w14:paraId="453962B1"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(4)</w:t>
      </w:r>
      <w:r w:rsidRPr="00597004">
        <w:rPr>
          <w:rFonts w:ascii="Calibri Light" w:hAnsi="Calibri Light" w:cs="Calibri Light"/>
          <w:sz w:val="22"/>
          <w:szCs w:val="22"/>
        </w:rPr>
        <w:tab/>
        <w:t xml:space="preserve">RAND will use publicly available “grouper” software from the Centers for Medicare &amp; Medicaid Services (e.g., https://downloads.cms.gov/files/MS-DRG-MCE-Software-2017.zip) to assign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 classification codes to each claim. For inpatient stays, the Medicare Severity Diagnosis Related Grouper (MS-DRG) software will be used. For outpatient visits, the Ambulatory Payment Classification (APC) software will be used.</w:t>
      </w:r>
    </w:p>
    <w:p w14:paraId="458C0B86" w14:textId="77777777" w:rsidR="00597004" w:rsidRPr="00597004" w:rsidRDefault="00597004" w:rsidP="00597004">
      <w:pPr>
        <w:rPr>
          <w:rFonts w:ascii="Calibri Light" w:hAnsi="Calibri Light" w:cs="Calibri Light"/>
          <w:sz w:val="22"/>
          <w:szCs w:val="22"/>
        </w:rPr>
      </w:pPr>
    </w:p>
    <w:p w14:paraId="28A2EAC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(5)</w:t>
      </w:r>
      <w:r w:rsidRPr="00597004">
        <w:rPr>
          <w:rFonts w:ascii="Calibri Light" w:hAnsi="Calibri Light" w:cs="Calibri Light"/>
          <w:sz w:val="22"/>
          <w:szCs w:val="22"/>
        </w:rPr>
        <w:tab/>
        <w:t xml:space="preserve">RAND will compile the claims data and prepare a detailed price report that includes the two price measures, the first being the average allowed amount paid relative to a Medicare benchmark, and the second being allowed amounts per </w:t>
      </w:r>
      <w:proofErr w:type="spellStart"/>
      <w:r w:rsidRPr="00597004">
        <w:rPr>
          <w:rFonts w:ascii="Calibri Light" w:hAnsi="Calibri Light" w:cs="Calibri Light"/>
          <w:sz w:val="22"/>
          <w:szCs w:val="22"/>
        </w:rPr>
        <w:t>casemix</w:t>
      </w:r>
      <w:proofErr w:type="spellEnd"/>
      <w:r w:rsidRPr="00597004">
        <w:rPr>
          <w:rFonts w:ascii="Calibri Light" w:hAnsi="Calibri Light" w:cs="Calibri Light"/>
          <w:sz w:val="22"/>
          <w:szCs w:val="22"/>
        </w:rPr>
        <w:t xml:space="preserve">-adjusted unit of service. In addition, relative price variation and price trends will be noted for large health systems. </w:t>
      </w:r>
      <w:proofErr w:type="gramStart"/>
      <w:r w:rsidRPr="00597004">
        <w:rPr>
          <w:rFonts w:ascii="Calibri Light" w:hAnsi="Calibri Light" w:cs="Calibri Light"/>
          <w:sz w:val="22"/>
          <w:szCs w:val="22"/>
        </w:rPr>
        <w:t>In order to</w:t>
      </w:r>
      <w:proofErr w:type="gramEnd"/>
      <w:r w:rsidRPr="00597004">
        <w:rPr>
          <w:rFonts w:ascii="Calibri Light" w:hAnsi="Calibri Light" w:cs="Calibri Light"/>
          <w:sz w:val="22"/>
          <w:szCs w:val="22"/>
        </w:rPr>
        <w:t xml:space="preserve"> guarantee enrollee confidentiality, this public price report will only include facilities with 11 or more claims.</w:t>
      </w:r>
    </w:p>
    <w:p w14:paraId="0D147DC7" w14:textId="77777777" w:rsidR="00597004" w:rsidRPr="00597004" w:rsidRDefault="00597004" w:rsidP="00597004">
      <w:pPr>
        <w:rPr>
          <w:rFonts w:ascii="Calibri Light" w:hAnsi="Calibri Light" w:cs="Calibri Light"/>
          <w:sz w:val="22"/>
          <w:szCs w:val="22"/>
        </w:rPr>
      </w:pPr>
    </w:p>
    <w:p w14:paraId="6629ED58"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(6)</w:t>
      </w:r>
      <w:r w:rsidRPr="00597004">
        <w:rPr>
          <w:rFonts w:ascii="Calibri Light" w:hAnsi="Calibri Light" w:cs="Calibri Light"/>
          <w:sz w:val="22"/>
          <w:szCs w:val="22"/>
        </w:rPr>
        <w:tab/>
        <w:t>RAND will prepare a public final report that includes summary price measures for each hospital with 11 or more claims. This public report will describe the patterns observed in the price data, specify the analytic methods, and summarize the key takeaways for health plan administrators and policy makers.</w:t>
      </w:r>
    </w:p>
    <w:p w14:paraId="71832FB1" w14:textId="77777777" w:rsidR="00597004" w:rsidRPr="00597004" w:rsidRDefault="00597004" w:rsidP="00597004">
      <w:pPr>
        <w:rPr>
          <w:rFonts w:ascii="Calibri Light" w:hAnsi="Calibri Light" w:cs="Calibri Light"/>
          <w:sz w:val="22"/>
          <w:szCs w:val="22"/>
        </w:rPr>
      </w:pPr>
    </w:p>
    <w:p w14:paraId="50C99AA0" w14:textId="0FA862C5"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(7)</w:t>
      </w:r>
      <w:r w:rsidRPr="00597004">
        <w:rPr>
          <w:rFonts w:ascii="Calibri Light" w:hAnsi="Calibri Light" w:cs="Calibri Light"/>
          <w:sz w:val="22"/>
          <w:szCs w:val="22"/>
        </w:rPr>
        <w:tab/>
        <w:t xml:space="preserve">RAND will prepare a set of employer-specific price reports that include price measures from the public report plus price measures based just on claims data from each self-insured employer. </w:t>
      </w:r>
      <w:r w:rsidR="00F728E3">
        <w:rPr>
          <w:rFonts w:ascii="Calibri Light" w:hAnsi="Calibri Light" w:cs="Calibri Light"/>
          <w:sz w:val="22"/>
          <w:szCs w:val="22"/>
        </w:rPr>
        <w:t xml:space="preserve">RAND will </w:t>
      </w:r>
      <w:r w:rsidR="00F728E3" w:rsidRPr="00F728E3">
        <w:rPr>
          <w:rFonts w:ascii="Calibri Light" w:hAnsi="Calibri Light" w:cs="Calibri Light"/>
          <w:b/>
          <w:bCs/>
          <w:sz w:val="22"/>
          <w:szCs w:val="22"/>
        </w:rPr>
        <w:t>not</w:t>
      </w:r>
      <w:r w:rsidR="00F728E3">
        <w:rPr>
          <w:rFonts w:ascii="Calibri Light" w:hAnsi="Calibri Light" w:cs="Calibri Light"/>
          <w:sz w:val="22"/>
          <w:szCs w:val="22"/>
        </w:rPr>
        <w:t xml:space="preserve"> publish the</w:t>
      </w:r>
      <w:r w:rsidRPr="00597004">
        <w:rPr>
          <w:rFonts w:ascii="Calibri Light" w:hAnsi="Calibri Light" w:cs="Calibri Light"/>
          <w:sz w:val="22"/>
          <w:szCs w:val="22"/>
        </w:rPr>
        <w:t xml:space="preserve"> employer-specific price </w:t>
      </w:r>
      <w:proofErr w:type="gramStart"/>
      <w:r w:rsidRPr="00597004">
        <w:rPr>
          <w:rFonts w:ascii="Calibri Light" w:hAnsi="Calibri Light" w:cs="Calibri Light"/>
          <w:sz w:val="22"/>
          <w:szCs w:val="22"/>
        </w:rPr>
        <w:t>reports</w:t>
      </w:r>
      <w:r w:rsidR="00F728E3">
        <w:rPr>
          <w:rFonts w:ascii="Calibri Light" w:hAnsi="Calibri Light" w:cs="Calibri Light"/>
          <w:sz w:val="22"/>
          <w:szCs w:val="22"/>
        </w:rPr>
        <w:t>, and</w:t>
      </w:r>
      <w:proofErr w:type="gramEnd"/>
      <w:r w:rsidR="00F728E3">
        <w:rPr>
          <w:rFonts w:ascii="Calibri Light" w:hAnsi="Calibri Light" w:cs="Calibri Light"/>
          <w:sz w:val="22"/>
          <w:szCs w:val="22"/>
        </w:rPr>
        <w:t xml:space="preserve"> </w:t>
      </w:r>
      <w:r w:rsidRPr="00597004">
        <w:rPr>
          <w:rFonts w:ascii="Calibri Light" w:hAnsi="Calibri Light" w:cs="Calibri Light"/>
          <w:sz w:val="22"/>
          <w:szCs w:val="22"/>
        </w:rPr>
        <w:t xml:space="preserve">will </w:t>
      </w:r>
      <w:r w:rsidR="00F728E3">
        <w:rPr>
          <w:rFonts w:ascii="Calibri Light" w:hAnsi="Calibri Light" w:cs="Calibri Light"/>
          <w:sz w:val="22"/>
          <w:szCs w:val="22"/>
        </w:rPr>
        <w:t>send each private report</w:t>
      </w:r>
      <w:r w:rsidRPr="00597004">
        <w:rPr>
          <w:rFonts w:ascii="Calibri Light" w:hAnsi="Calibri Light" w:cs="Calibri Light"/>
          <w:sz w:val="22"/>
          <w:szCs w:val="22"/>
        </w:rPr>
        <w:t xml:space="preserve"> directly to </w:t>
      </w:r>
      <w:r w:rsidR="00F728E3">
        <w:rPr>
          <w:rFonts w:ascii="Calibri Light" w:hAnsi="Calibri Light" w:cs="Calibri Light"/>
          <w:sz w:val="22"/>
          <w:szCs w:val="22"/>
        </w:rPr>
        <w:t xml:space="preserve">the </w:t>
      </w:r>
      <w:r w:rsidRPr="00597004">
        <w:rPr>
          <w:rFonts w:ascii="Calibri Light" w:hAnsi="Calibri Light" w:cs="Calibri Light"/>
          <w:sz w:val="22"/>
          <w:szCs w:val="22"/>
        </w:rPr>
        <w:t>self-insured employer that contributed to funding this study.</w:t>
      </w:r>
    </w:p>
    <w:p w14:paraId="613DD9BE" w14:textId="77777777" w:rsidR="00597004" w:rsidRPr="00597004" w:rsidRDefault="00597004" w:rsidP="00597004">
      <w:pPr>
        <w:rPr>
          <w:rFonts w:ascii="Calibri Light" w:hAnsi="Calibri Light" w:cs="Calibri Light"/>
          <w:sz w:val="22"/>
          <w:szCs w:val="22"/>
        </w:rPr>
      </w:pPr>
    </w:p>
    <w:p w14:paraId="1CD74443"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(8)</w:t>
      </w:r>
      <w:r w:rsidRPr="00597004">
        <w:rPr>
          <w:rFonts w:ascii="Calibri Light" w:hAnsi="Calibri Light" w:cs="Calibri Light"/>
          <w:sz w:val="22"/>
          <w:szCs w:val="22"/>
        </w:rPr>
        <w:tab/>
        <w:t>RAND and EFI, in consultation with self-insured employers who are participating in the study, will identify research topics of interest to those employers, and RAND will conduct and disseminate the results of that research. For example, in some areas of the country privately insured patients visiting an emergency department are at high risk of receiving a "surprise bill" from an out-of-network professional. One likely follow-on study would be an examination of the share of emergency department visits that include professional services provided by an out-of-network provider.</w:t>
      </w:r>
    </w:p>
    <w:p w14:paraId="096289F2" w14:textId="77777777" w:rsidR="00597004" w:rsidRPr="00597004" w:rsidRDefault="00597004" w:rsidP="00597004">
      <w:pPr>
        <w:rPr>
          <w:rFonts w:ascii="Calibri Light" w:hAnsi="Calibri Light" w:cs="Calibri Light"/>
          <w:sz w:val="22"/>
          <w:szCs w:val="22"/>
        </w:rPr>
      </w:pPr>
    </w:p>
    <w:p w14:paraId="2452C6F5" w14:textId="7997C593"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EFI will assist RAND with identifying and recruiting participants for Round </w:t>
      </w:r>
      <w:r w:rsidR="00F728E3">
        <w:rPr>
          <w:rFonts w:ascii="Calibri Light" w:hAnsi="Calibri Light" w:cs="Calibri Light"/>
          <w:sz w:val="22"/>
          <w:szCs w:val="22"/>
        </w:rPr>
        <w:t>5</w:t>
      </w:r>
      <w:r w:rsidRPr="00597004">
        <w:rPr>
          <w:rFonts w:ascii="Calibri Light" w:hAnsi="Calibri Light" w:cs="Calibri Light"/>
          <w:sz w:val="22"/>
          <w:szCs w:val="22"/>
        </w:rPr>
        <w:t>, and EFI and RAND will communicate throughout the project. Data suppliers will communicate with RAND to establish DUAs and other agreements as needed.</w:t>
      </w:r>
    </w:p>
    <w:bookmarkEnd w:id="57"/>
    <w:p w14:paraId="6CCB5728" w14:textId="4E839E4C" w:rsidR="0079328F" w:rsidRPr="000446B3" w:rsidRDefault="0079328F" w:rsidP="00597004">
      <w:pPr>
        <w:rPr>
          <w:rFonts w:ascii="Calibri Light" w:hAnsi="Calibri Light" w:cs="Calibri Light"/>
        </w:rPr>
      </w:pPr>
    </w:p>
    <w:sectPr w:rsidR="0079328F" w:rsidRPr="000446B3" w:rsidSect="003B363E">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Brian Briscombe" w:date="2022-07-26T14:47:00Z" w:initials="BB">
    <w:p w14:paraId="096A2B0F" w14:textId="3B60148E" w:rsidR="00E22534" w:rsidRDefault="00E22534">
      <w:pPr>
        <w:pStyle w:val="CommentText"/>
      </w:pPr>
      <w:r>
        <w:rPr>
          <w:rStyle w:val="CommentReference"/>
        </w:rPr>
        <w:annotationRef/>
      </w:r>
      <w:r>
        <w:t>APCDs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6A2B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7CF1" w16cex:dateUtc="2022-07-26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A2B0F" w16cid:durableId="268A7C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6E5D" w14:textId="77777777" w:rsidR="00A84729" w:rsidRDefault="00A84729" w:rsidP="00B76B53">
      <w:r>
        <w:separator/>
      </w:r>
    </w:p>
  </w:endnote>
  <w:endnote w:type="continuationSeparator" w:id="0">
    <w:p w14:paraId="4F77382A" w14:textId="77777777" w:rsidR="00A84729" w:rsidRDefault="00A84729" w:rsidP="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666B" w14:textId="77777777" w:rsidR="00A20978" w:rsidRDefault="00A20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1664"/>
      <w:gridCol w:w="1296"/>
    </w:tblGrid>
    <w:tr w:rsidR="00A20978" w:rsidRPr="000C616B" w14:paraId="4BA26BF0" w14:textId="77777777" w:rsidTr="000C616B">
      <w:tc>
        <w:tcPr>
          <w:tcW w:w="4500" w:type="pct"/>
          <w:tcBorders>
            <w:top w:val="single" w:sz="4" w:space="0" w:color="000000"/>
          </w:tcBorders>
        </w:tcPr>
        <w:p w14:paraId="2A4931D0" w14:textId="688C4D86" w:rsidR="00A20978" w:rsidRPr="000C616B" w:rsidRDefault="00A20978" w:rsidP="00650D8B">
          <w:pPr>
            <w:pStyle w:val="Footer"/>
            <w:rPr>
              <w:rFonts w:asciiTheme="minorHAnsi" w:hAnsiTheme="minorHAnsi" w:cstheme="minorHAnsi"/>
              <w:sz w:val="16"/>
              <w:szCs w:val="16"/>
            </w:rPr>
          </w:pPr>
          <w:r>
            <w:rPr>
              <w:rFonts w:asciiTheme="minorHAnsi" w:hAnsiTheme="minorHAnsi" w:cstheme="minorHAnsi"/>
              <w:sz w:val="16"/>
              <w:szCs w:val="16"/>
            </w:rPr>
            <w:t xml:space="preserve">RAND Corporation – DUA </w:t>
          </w:r>
        </w:p>
      </w:tc>
      <w:tc>
        <w:tcPr>
          <w:tcW w:w="500" w:type="pct"/>
          <w:tcBorders>
            <w:top w:val="single" w:sz="4" w:space="0" w:color="C0504D"/>
          </w:tcBorders>
          <w:shd w:val="clear" w:color="auto" w:fill="7030A0"/>
        </w:tcPr>
        <w:p w14:paraId="5508BF5E" w14:textId="06B3A118" w:rsidR="00A20978" w:rsidRPr="000C616B" w:rsidRDefault="00A20978" w:rsidP="00E700DB">
          <w:pPr>
            <w:pStyle w:val="Header"/>
            <w:jc w:val="right"/>
            <w:rPr>
              <w:rFonts w:asciiTheme="minorHAnsi" w:hAnsiTheme="minorHAnsi" w:cstheme="minorHAnsi"/>
              <w:b/>
              <w:color w:val="FFFFFF"/>
              <w:sz w:val="16"/>
              <w:szCs w:val="16"/>
            </w:rPr>
          </w:pPr>
          <w:r w:rsidRPr="000C616B">
            <w:rPr>
              <w:rFonts w:asciiTheme="minorHAnsi" w:hAnsiTheme="minorHAnsi" w:cstheme="minorHAnsi"/>
              <w:b/>
              <w:sz w:val="16"/>
              <w:szCs w:val="16"/>
            </w:rPr>
            <w:fldChar w:fldCharType="begin"/>
          </w:r>
          <w:r w:rsidRPr="000C616B">
            <w:rPr>
              <w:rFonts w:asciiTheme="minorHAnsi" w:hAnsiTheme="minorHAnsi" w:cstheme="minorHAnsi"/>
              <w:b/>
              <w:sz w:val="16"/>
              <w:szCs w:val="16"/>
            </w:rPr>
            <w:instrText xml:space="preserve"> PAGE   \* MERGEFORMAT </w:instrText>
          </w:r>
          <w:r w:rsidRPr="000C616B">
            <w:rPr>
              <w:rFonts w:asciiTheme="minorHAnsi" w:hAnsiTheme="minorHAnsi" w:cstheme="minorHAnsi"/>
              <w:b/>
              <w:sz w:val="16"/>
              <w:szCs w:val="16"/>
            </w:rPr>
            <w:fldChar w:fldCharType="separate"/>
          </w:r>
          <w:r w:rsidRPr="00DE4451">
            <w:rPr>
              <w:rFonts w:asciiTheme="minorHAnsi" w:hAnsiTheme="minorHAnsi" w:cstheme="minorHAnsi"/>
              <w:b/>
              <w:noProof/>
              <w:color w:val="FFFFFF"/>
              <w:sz w:val="16"/>
              <w:szCs w:val="16"/>
            </w:rPr>
            <w:t>2</w:t>
          </w:r>
          <w:r w:rsidRPr="000C616B">
            <w:rPr>
              <w:rFonts w:asciiTheme="minorHAnsi" w:hAnsiTheme="minorHAnsi" w:cstheme="minorHAnsi"/>
              <w:b/>
              <w:sz w:val="16"/>
              <w:szCs w:val="16"/>
            </w:rPr>
            <w:fldChar w:fldCharType="end"/>
          </w:r>
        </w:p>
      </w:tc>
    </w:tr>
  </w:tbl>
  <w:p w14:paraId="3113BA85" w14:textId="77777777" w:rsidR="00A20978" w:rsidRPr="000C616B" w:rsidRDefault="00A20978">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E0C2" w14:textId="77777777" w:rsidR="00A20978" w:rsidRDefault="00A2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2EA1" w14:textId="77777777" w:rsidR="00A84729" w:rsidRDefault="00A84729" w:rsidP="00B76B53">
      <w:r>
        <w:separator/>
      </w:r>
    </w:p>
  </w:footnote>
  <w:footnote w:type="continuationSeparator" w:id="0">
    <w:p w14:paraId="4A812A7F" w14:textId="77777777" w:rsidR="00A84729" w:rsidRDefault="00A84729" w:rsidP="00B7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617E" w14:textId="77777777" w:rsidR="00A20978" w:rsidRDefault="00A20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2501" w14:textId="77777777" w:rsidR="00A20978" w:rsidRPr="000C616B" w:rsidRDefault="00A20978"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eastAsia="MS Mincho" w:hAnsiTheme="minorHAnsi" w:cstheme="minorHAnsi"/>
        <w:b/>
        <w:noProof/>
      </w:rPr>
      <w:drawing>
        <wp:anchor distT="0" distB="0" distL="114300" distR="114300" simplePos="0" relativeHeight="251665408" behindDoc="0" locked="0" layoutInCell="1" allowOverlap="1" wp14:anchorId="6496001F" wp14:editId="698F9D12">
          <wp:simplePos x="0" y="0"/>
          <wp:positionH relativeFrom="margin">
            <wp:posOffset>0</wp:posOffset>
          </wp:positionH>
          <wp:positionV relativeFrom="paragraph">
            <wp:posOffset>-158115</wp:posOffset>
          </wp:positionV>
          <wp:extent cx="603250" cy="609600"/>
          <wp:effectExtent l="0" t="0" r="6350" b="0"/>
          <wp:wrapNone/>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0B6" w14:textId="64E27CB0" w:rsidR="00A20978" w:rsidRPr="000C616B" w:rsidRDefault="00A20978" w:rsidP="003B363E">
    <w:pPr>
      <w:pStyle w:val="Header"/>
      <w:tabs>
        <w:tab w:val="clear" w:pos="4680"/>
        <w:tab w:val="clear" w:pos="9360"/>
        <w:tab w:val="left" w:pos="4035"/>
      </w:tabs>
      <w:jc w:val="center"/>
      <w:rPr>
        <w:rFonts w:asciiTheme="minorHAnsi" w:hAnsiTheme="minorHAnsi" w:cs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30FA" w14:textId="77777777" w:rsidR="00A20978" w:rsidRDefault="00A20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E5F"/>
    <w:multiLevelType w:val="hybridMultilevel"/>
    <w:tmpl w:val="610E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2F3"/>
    <w:multiLevelType w:val="hybridMultilevel"/>
    <w:tmpl w:val="DE564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ED3"/>
    <w:multiLevelType w:val="hybridMultilevel"/>
    <w:tmpl w:val="836651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B3DF8"/>
    <w:multiLevelType w:val="hybridMultilevel"/>
    <w:tmpl w:val="FEF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CC3933"/>
    <w:multiLevelType w:val="hybridMultilevel"/>
    <w:tmpl w:val="0F6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851EA"/>
    <w:multiLevelType w:val="hybridMultilevel"/>
    <w:tmpl w:val="A288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3393"/>
    <w:multiLevelType w:val="hybridMultilevel"/>
    <w:tmpl w:val="8C9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D0861"/>
    <w:multiLevelType w:val="hybridMultilevel"/>
    <w:tmpl w:val="8E1C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102BA"/>
    <w:multiLevelType w:val="hybridMultilevel"/>
    <w:tmpl w:val="87C2B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F56614"/>
    <w:multiLevelType w:val="hybridMultilevel"/>
    <w:tmpl w:val="A8B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9341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04995">
    <w:abstractNumId w:val="13"/>
  </w:num>
  <w:num w:numId="3" w16cid:durableId="34044749">
    <w:abstractNumId w:val="12"/>
  </w:num>
  <w:num w:numId="4" w16cid:durableId="1627466242">
    <w:abstractNumId w:val="14"/>
  </w:num>
  <w:num w:numId="5" w16cid:durableId="70390800">
    <w:abstractNumId w:val="5"/>
  </w:num>
  <w:num w:numId="6" w16cid:durableId="1307468612">
    <w:abstractNumId w:val="4"/>
  </w:num>
  <w:num w:numId="7" w16cid:durableId="711464872">
    <w:abstractNumId w:val="8"/>
  </w:num>
  <w:num w:numId="8" w16cid:durableId="1544364717">
    <w:abstractNumId w:val="3"/>
  </w:num>
  <w:num w:numId="9" w16cid:durableId="1491749440">
    <w:abstractNumId w:val="7"/>
  </w:num>
  <w:num w:numId="10" w16cid:durableId="199392553">
    <w:abstractNumId w:val="10"/>
  </w:num>
  <w:num w:numId="11" w16cid:durableId="879903813">
    <w:abstractNumId w:val="9"/>
  </w:num>
  <w:num w:numId="12" w16cid:durableId="931166899">
    <w:abstractNumId w:val="2"/>
  </w:num>
  <w:num w:numId="13" w16cid:durableId="681708931">
    <w:abstractNumId w:val="1"/>
  </w:num>
  <w:num w:numId="14" w16cid:durableId="39213138">
    <w:abstractNumId w:val="0"/>
  </w:num>
  <w:num w:numId="15" w16cid:durableId="802233533">
    <w:abstractNumId w:val="6"/>
  </w:num>
  <w:num w:numId="16" w16cid:durableId="84282106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Briscombe">
    <w15:presenceInfo w15:providerId="AD" w15:userId="S::bbriscom@rand.org::89c966b3-1a18-4163-8a74-c2575a91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9"/>
    <w:rsid w:val="000337A4"/>
    <w:rsid w:val="000423D8"/>
    <w:rsid w:val="000446B3"/>
    <w:rsid w:val="0004563E"/>
    <w:rsid w:val="000474AB"/>
    <w:rsid w:val="000517E8"/>
    <w:rsid w:val="00057EEA"/>
    <w:rsid w:val="000617E2"/>
    <w:rsid w:val="000654DD"/>
    <w:rsid w:val="00066E35"/>
    <w:rsid w:val="00071FD7"/>
    <w:rsid w:val="000833EE"/>
    <w:rsid w:val="00095DE5"/>
    <w:rsid w:val="000B0A6C"/>
    <w:rsid w:val="000C29F5"/>
    <w:rsid w:val="000C616B"/>
    <w:rsid w:val="000E3698"/>
    <w:rsid w:val="000E5405"/>
    <w:rsid w:val="000E7128"/>
    <w:rsid w:val="00120FF8"/>
    <w:rsid w:val="001231AD"/>
    <w:rsid w:val="00123698"/>
    <w:rsid w:val="00154893"/>
    <w:rsid w:val="001614BD"/>
    <w:rsid w:val="00174690"/>
    <w:rsid w:val="00177F57"/>
    <w:rsid w:val="001A01B6"/>
    <w:rsid w:val="001A1E30"/>
    <w:rsid w:val="001A663E"/>
    <w:rsid w:val="001B7E5F"/>
    <w:rsid w:val="001D1327"/>
    <w:rsid w:val="001F2129"/>
    <w:rsid w:val="00206C2E"/>
    <w:rsid w:val="00224E4D"/>
    <w:rsid w:val="00225E86"/>
    <w:rsid w:val="00232858"/>
    <w:rsid w:val="002415E8"/>
    <w:rsid w:val="00241E47"/>
    <w:rsid w:val="00254AD1"/>
    <w:rsid w:val="00267026"/>
    <w:rsid w:val="002865ED"/>
    <w:rsid w:val="00296826"/>
    <w:rsid w:val="002A6FC6"/>
    <w:rsid w:val="002B19DF"/>
    <w:rsid w:val="002B419D"/>
    <w:rsid w:val="002D015E"/>
    <w:rsid w:val="002D07F1"/>
    <w:rsid w:val="002D0DAB"/>
    <w:rsid w:val="002D4426"/>
    <w:rsid w:val="002E46BE"/>
    <w:rsid w:val="002F2A69"/>
    <w:rsid w:val="002F4E9C"/>
    <w:rsid w:val="0031322C"/>
    <w:rsid w:val="00313984"/>
    <w:rsid w:val="00332D90"/>
    <w:rsid w:val="00335FEC"/>
    <w:rsid w:val="00336006"/>
    <w:rsid w:val="0034027B"/>
    <w:rsid w:val="00357993"/>
    <w:rsid w:val="00371923"/>
    <w:rsid w:val="003803EC"/>
    <w:rsid w:val="0038406E"/>
    <w:rsid w:val="00392577"/>
    <w:rsid w:val="003A21B1"/>
    <w:rsid w:val="003B363E"/>
    <w:rsid w:val="003C4CFC"/>
    <w:rsid w:val="003D21AE"/>
    <w:rsid w:val="003D2788"/>
    <w:rsid w:val="003F0197"/>
    <w:rsid w:val="003F50F3"/>
    <w:rsid w:val="004020EB"/>
    <w:rsid w:val="004240B9"/>
    <w:rsid w:val="00441E98"/>
    <w:rsid w:val="00452A40"/>
    <w:rsid w:val="004632E6"/>
    <w:rsid w:val="00490A51"/>
    <w:rsid w:val="004A1281"/>
    <w:rsid w:val="004A13A1"/>
    <w:rsid w:val="004B7BCF"/>
    <w:rsid w:val="004C6FC1"/>
    <w:rsid w:val="004D121C"/>
    <w:rsid w:val="004F1E4A"/>
    <w:rsid w:val="00503DC5"/>
    <w:rsid w:val="00506F21"/>
    <w:rsid w:val="00524C15"/>
    <w:rsid w:val="005343D7"/>
    <w:rsid w:val="00552711"/>
    <w:rsid w:val="00552C19"/>
    <w:rsid w:val="00562973"/>
    <w:rsid w:val="00563E7E"/>
    <w:rsid w:val="005714D1"/>
    <w:rsid w:val="00574CBB"/>
    <w:rsid w:val="00576A24"/>
    <w:rsid w:val="00576B27"/>
    <w:rsid w:val="00577BED"/>
    <w:rsid w:val="00587692"/>
    <w:rsid w:val="00594784"/>
    <w:rsid w:val="00596A7D"/>
    <w:rsid w:val="00597004"/>
    <w:rsid w:val="0059715D"/>
    <w:rsid w:val="005A6ADE"/>
    <w:rsid w:val="005C340B"/>
    <w:rsid w:val="005E1DC0"/>
    <w:rsid w:val="005E7A33"/>
    <w:rsid w:val="005F0989"/>
    <w:rsid w:val="005F0ABC"/>
    <w:rsid w:val="006010E9"/>
    <w:rsid w:val="006025D6"/>
    <w:rsid w:val="006101E5"/>
    <w:rsid w:val="00625F2F"/>
    <w:rsid w:val="00627B9D"/>
    <w:rsid w:val="00627D84"/>
    <w:rsid w:val="006310CB"/>
    <w:rsid w:val="00641EBA"/>
    <w:rsid w:val="0064316C"/>
    <w:rsid w:val="00650D8B"/>
    <w:rsid w:val="00656965"/>
    <w:rsid w:val="0067274D"/>
    <w:rsid w:val="00672906"/>
    <w:rsid w:val="00673910"/>
    <w:rsid w:val="00673DED"/>
    <w:rsid w:val="00691164"/>
    <w:rsid w:val="006A4562"/>
    <w:rsid w:val="006A7B62"/>
    <w:rsid w:val="006B4326"/>
    <w:rsid w:val="006B461E"/>
    <w:rsid w:val="006B5280"/>
    <w:rsid w:val="006B5C10"/>
    <w:rsid w:val="006C0E7C"/>
    <w:rsid w:val="006C16C2"/>
    <w:rsid w:val="006C2997"/>
    <w:rsid w:val="006C4BB8"/>
    <w:rsid w:val="006E2559"/>
    <w:rsid w:val="006E7583"/>
    <w:rsid w:val="00707CE7"/>
    <w:rsid w:val="007224D8"/>
    <w:rsid w:val="0073706A"/>
    <w:rsid w:val="00740893"/>
    <w:rsid w:val="00763DE8"/>
    <w:rsid w:val="00770912"/>
    <w:rsid w:val="00785F87"/>
    <w:rsid w:val="0079174A"/>
    <w:rsid w:val="0079328F"/>
    <w:rsid w:val="007B3792"/>
    <w:rsid w:val="007C2C9B"/>
    <w:rsid w:val="007C3588"/>
    <w:rsid w:val="007D0770"/>
    <w:rsid w:val="007D5F01"/>
    <w:rsid w:val="007D7382"/>
    <w:rsid w:val="007D7A54"/>
    <w:rsid w:val="007E2A7C"/>
    <w:rsid w:val="007E6177"/>
    <w:rsid w:val="007F224F"/>
    <w:rsid w:val="00812302"/>
    <w:rsid w:val="00813046"/>
    <w:rsid w:val="0081768E"/>
    <w:rsid w:val="00834CEC"/>
    <w:rsid w:val="00844396"/>
    <w:rsid w:val="00846D11"/>
    <w:rsid w:val="00862F7E"/>
    <w:rsid w:val="00867F80"/>
    <w:rsid w:val="00873700"/>
    <w:rsid w:val="00873750"/>
    <w:rsid w:val="00886BB3"/>
    <w:rsid w:val="008A1C7E"/>
    <w:rsid w:val="008A6FD8"/>
    <w:rsid w:val="008C619E"/>
    <w:rsid w:val="008D1293"/>
    <w:rsid w:val="008D1371"/>
    <w:rsid w:val="008D30DF"/>
    <w:rsid w:val="008D57F8"/>
    <w:rsid w:val="008D6315"/>
    <w:rsid w:val="008D677A"/>
    <w:rsid w:val="008F4CF1"/>
    <w:rsid w:val="008F5FE4"/>
    <w:rsid w:val="00903493"/>
    <w:rsid w:val="00911E20"/>
    <w:rsid w:val="00915B4F"/>
    <w:rsid w:val="009222CA"/>
    <w:rsid w:val="00924229"/>
    <w:rsid w:val="00943E2F"/>
    <w:rsid w:val="00953212"/>
    <w:rsid w:val="009532C3"/>
    <w:rsid w:val="00971AE1"/>
    <w:rsid w:val="00983052"/>
    <w:rsid w:val="0098442F"/>
    <w:rsid w:val="00990A48"/>
    <w:rsid w:val="00995221"/>
    <w:rsid w:val="009A3373"/>
    <w:rsid w:val="009A42F3"/>
    <w:rsid w:val="009B162C"/>
    <w:rsid w:val="009B2282"/>
    <w:rsid w:val="009C3F9D"/>
    <w:rsid w:val="009D3057"/>
    <w:rsid w:val="009E054D"/>
    <w:rsid w:val="009E13F8"/>
    <w:rsid w:val="009E1EBF"/>
    <w:rsid w:val="009F362D"/>
    <w:rsid w:val="00A1377E"/>
    <w:rsid w:val="00A20978"/>
    <w:rsid w:val="00A23DD4"/>
    <w:rsid w:val="00A257CB"/>
    <w:rsid w:val="00A42012"/>
    <w:rsid w:val="00A44CD8"/>
    <w:rsid w:val="00A4532A"/>
    <w:rsid w:val="00A45F4C"/>
    <w:rsid w:val="00A50C57"/>
    <w:rsid w:val="00A60789"/>
    <w:rsid w:val="00A71313"/>
    <w:rsid w:val="00A738CA"/>
    <w:rsid w:val="00A7442F"/>
    <w:rsid w:val="00A74E50"/>
    <w:rsid w:val="00A76135"/>
    <w:rsid w:val="00A84729"/>
    <w:rsid w:val="00A86235"/>
    <w:rsid w:val="00A93627"/>
    <w:rsid w:val="00AA1525"/>
    <w:rsid w:val="00AA5EE9"/>
    <w:rsid w:val="00AB6F18"/>
    <w:rsid w:val="00AC4115"/>
    <w:rsid w:val="00AC44B6"/>
    <w:rsid w:val="00AC6405"/>
    <w:rsid w:val="00AD34D3"/>
    <w:rsid w:val="00AD65F7"/>
    <w:rsid w:val="00AE4E18"/>
    <w:rsid w:val="00AF463C"/>
    <w:rsid w:val="00AF6E7B"/>
    <w:rsid w:val="00B048E9"/>
    <w:rsid w:val="00B15B44"/>
    <w:rsid w:val="00B16648"/>
    <w:rsid w:val="00B17918"/>
    <w:rsid w:val="00B20377"/>
    <w:rsid w:val="00B265AA"/>
    <w:rsid w:val="00B35240"/>
    <w:rsid w:val="00B57C16"/>
    <w:rsid w:val="00B61B48"/>
    <w:rsid w:val="00B7184C"/>
    <w:rsid w:val="00B76B53"/>
    <w:rsid w:val="00B7761B"/>
    <w:rsid w:val="00B97C34"/>
    <w:rsid w:val="00BC13AD"/>
    <w:rsid w:val="00BD0295"/>
    <w:rsid w:val="00C01C84"/>
    <w:rsid w:val="00C10C63"/>
    <w:rsid w:val="00C209B3"/>
    <w:rsid w:val="00C214E8"/>
    <w:rsid w:val="00C5453A"/>
    <w:rsid w:val="00CC0455"/>
    <w:rsid w:val="00CC6F94"/>
    <w:rsid w:val="00CF2F8B"/>
    <w:rsid w:val="00CF7D08"/>
    <w:rsid w:val="00D01DCC"/>
    <w:rsid w:val="00D02FD9"/>
    <w:rsid w:val="00D07B93"/>
    <w:rsid w:val="00D13AC8"/>
    <w:rsid w:val="00D14B3E"/>
    <w:rsid w:val="00D253F0"/>
    <w:rsid w:val="00D36C80"/>
    <w:rsid w:val="00D55FF1"/>
    <w:rsid w:val="00D57917"/>
    <w:rsid w:val="00D62279"/>
    <w:rsid w:val="00D63370"/>
    <w:rsid w:val="00D65984"/>
    <w:rsid w:val="00D67892"/>
    <w:rsid w:val="00D90385"/>
    <w:rsid w:val="00D94533"/>
    <w:rsid w:val="00D95AE7"/>
    <w:rsid w:val="00DA34D9"/>
    <w:rsid w:val="00DB0C3A"/>
    <w:rsid w:val="00DB13DB"/>
    <w:rsid w:val="00DB65F5"/>
    <w:rsid w:val="00DC05E1"/>
    <w:rsid w:val="00DE4451"/>
    <w:rsid w:val="00E12C95"/>
    <w:rsid w:val="00E2224F"/>
    <w:rsid w:val="00E22534"/>
    <w:rsid w:val="00E31FF4"/>
    <w:rsid w:val="00E414B7"/>
    <w:rsid w:val="00E42001"/>
    <w:rsid w:val="00E4297B"/>
    <w:rsid w:val="00E5368B"/>
    <w:rsid w:val="00E55074"/>
    <w:rsid w:val="00E55F6B"/>
    <w:rsid w:val="00E616C6"/>
    <w:rsid w:val="00E64AA2"/>
    <w:rsid w:val="00E700DB"/>
    <w:rsid w:val="00E80F1B"/>
    <w:rsid w:val="00E8393F"/>
    <w:rsid w:val="00E92343"/>
    <w:rsid w:val="00E923A8"/>
    <w:rsid w:val="00E94B93"/>
    <w:rsid w:val="00EA1702"/>
    <w:rsid w:val="00EA2E07"/>
    <w:rsid w:val="00EA5A19"/>
    <w:rsid w:val="00EB462E"/>
    <w:rsid w:val="00EB5231"/>
    <w:rsid w:val="00EB5B75"/>
    <w:rsid w:val="00ED40A9"/>
    <w:rsid w:val="00ED688F"/>
    <w:rsid w:val="00EF07F8"/>
    <w:rsid w:val="00F038CC"/>
    <w:rsid w:val="00F0695F"/>
    <w:rsid w:val="00F12AF2"/>
    <w:rsid w:val="00F1773E"/>
    <w:rsid w:val="00F5033C"/>
    <w:rsid w:val="00F54311"/>
    <w:rsid w:val="00F63984"/>
    <w:rsid w:val="00F63A7C"/>
    <w:rsid w:val="00F728E3"/>
    <w:rsid w:val="00F751BA"/>
    <w:rsid w:val="00F765CA"/>
    <w:rsid w:val="00F87FF8"/>
    <w:rsid w:val="00F900FF"/>
    <w:rsid w:val="00F93BFB"/>
    <w:rsid w:val="00FA36C9"/>
    <w:rsid w:val="00FA6512"/>
    <w:rsid w:val="00FA69E8"/>
    <w:rsid w:val="00FB1F3C"/>
    <w:rsid w:val="00FB2983"/>
    <w:rsid w:val="00FE2B48"/>
    <w:rsid w:val="00FE4291"/>
    <w:rsid w:val="00FE56CC"/>
    <w:rsid w:val="00FE641F"/>
    <w:rsid w:val="00FF1BCD"/>
    <w:rsid w:val="00FF4A73"/>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0FE8D"/>
  <w14:defaultImageDpi w14:val="96"/>
  <w15:docId w15:val="{F9DE149D-A33E-4EA4-81BF-46D7DF4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Default">
    <w:name w:val="Default"/>
    <w:rsid w:val="00CF7D08"/>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52C19"/>
    <w:rPr>
      <w:rFonts w:ascii="Tahoma" w:hAnsi="Tahoma" w:cs="Tahoma"/>
      <w:sz w:val="16"/>
      <w:szCs w:val="16"/>
    </w:rPr>
  </w:style>
  <w:style w:type="character" w:customStyle="1" w:styleId="BalloonTextChar">
    <w:name w:val="Balloon Text Char"/>
    <w:link w:val="BalloonText"/>
    <w:uiPriority w:val="99"/>
    <w:semiHidden/>
    <w:locked/>
    <w:rsid w:val="00552C19"/>
    <w:rPr>
      <w:rFonts w:ascii="Tahoma" w:hAnsi="Tahoma" w:cs="Tahoma"/>
      <w:sz w:val="16"/>
      <w:szCs w:val="16"/>
    </w:rPr>
  </w:style>
  <w:style w:type="table" w:styleId="TableGrid">
    <w:name w:val="Table Grid"/>
    <w:basedOn w:val="TableNormal"/>
    <w:uiPriority w:val="59"/>
    <w:rsid w:val="002D015E"/>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362D"/>
    <w:rPr>
      <w:rFonts w:cs="Times New Roman"/>
      <w:sz w:val="16"/>
      <w:szCs w:val="16"/>
    </w:rPr>
  </w:style>
  <w:style w:type="paragraph" w:styleId="CommentText">
    <w:name w:val="annotation text"/>
    <w:basedOn w:val="Normal"/>
    <w:link w:val="CommentTextChar"/>
    <w:uiPriority w:val="99"/>
    <w:semiHidden/>
    <w:unhideWhenUsed/>
    <w:rsid w:val="009F362D"/>
    <w:rPr>
      <w:sz w:val="20"/>
      <w:szCs w:val="20"/>
    </w:rPr>
  </w:style>
  <w:style w:type="character" w:customStyle="1" w:styleId="CommentTextChar">
    <w:name w:val="Comment Text Char"/>
    <w:link w:val="CommentText"/>
    <w:uiPriority w:val="99"/>
    <w:semiHidden/>
    <w:locked/>
    <w:rsid w:val="009F36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62D"/>
    <w:rPr>
      <w:b/>
      <w:bCs/>
    </w:rPr>
  </w:style>
  <w:style w:type="character" w:customStyle="1" w:styleId="CommentSubjectChar">
    <w:name w:val="Comment Subject Char"/>
    <w:link w:val="CommentSubject"/>
    <w:uiPriority w:val="99"/>
    <w:semiHidden/>
    <w:locked/>
    <w:rsid w:val="009F362D"/>
    <w:rPr>
      <w:rFonts w:ascii="Times New Roman" w:hAnsi="Times New Roman" w:cs="Times New Roman"/>
      <w:b/>
      <w:bCs/>
      <w:sz w:val="20"/>
      <w:szCs w:val="20"/>
    </w:rPr>
  </w:style>
  <w:style w:type="paragraph" w:styleId="Header">
    <w:name w:val="header"/>
    <w:basedOn w:val="Normal"/>
    <w:link w:val="HeaderChar"/>
    <w:uiPriority w:val="99"/>
    <w:unhideWhenUsed/>
    <w:rsid w:val="00B76B53"/>
    <w:pPr>
      <w:tabs>
        <w:tab w:val="center" w:pos="4680"/>
        <w:tab w:val="right" w:pos="9360"/>
      </w:tabs>
    </w:pPr>
  </w:style>
  <w:style w:type="character" w:customStyle="1" w:styleId="HeaderChar">
    <w:name w:val="Header Char"/>
    <w:link w:val="Header"/>
    <w:uiPriority w:val="99"/>
    <w:locked/>
    <w:rsid w:val="00B76B53"/>
    <w:rPr>
      <w:rFonts w:ascii="Times New Roman" w:hAnsi="Times New Roman" w:cs="Times New Roman"/>
      <w:sz w:val="24"/>
      <w:szCs w:val="24"/>
    </w:rPr>
  </w:style>
  <w:style w:type="paragraph" w:styleId="Footer">
    <w:name w:val="footer"/>
    <w:basedOn w:val="Normal"/>
    <w:link w:val="FooterChar"/>
    <w:uiPriority w:val="99"/>
    <w:unhideWhenUsed/>
    <w:rsid w:val="00B76B53"/>
    <w:pPr>
      <w:tabs>
        <w:tab w:val="center" w:pos="4680"/>
        <w:tab w:val="right" w:pos="9360"/>
      </w:tabs>
    </w:pPr>
  </w:style>
  <w:style w:type="character" w:customStyle="1" w:styleId="FooterChar">
    <w:name w:val="Footer Char"/>
    <w:link w:val="Footer"/>
    <w:uiPriority w:val="99"/>
    <w:locked/>
    <w:rsid w:val="00B76B53"/>
    <w:rPr>
      <w:rFonts w:ascii="Times New Roman" w:hAnsi="Times New Roman" w:cs="Times New Roman"/>
      <w:sz w:val="24"/>
      <w:szCs w:val="24"/>
    </w:rPr>
  </w:style>
  <w:style w:type="paragraph" w:styleId="ListParagraph">
    <w:name w:val="List Paragraph"/>
    <w:basedOn w:val="Normal"/>
    <w:uiPriority w:val="34"/>
    <w:qFormat/>
    <w:rsid w:val="009222CA"/>
    <w:pPr>
      <w:widowControl/>
      <w:autoSpaceDE/>
      <w:autoSpaceDN/>
      <w:adjustRightInd/>
      <w:ind w:left="720"/>
      <w:contextualSpacing/>
    </w:pPr>
  </w:style>
  <w:style w:type="paragraph" w:styleId="NormalWeb">
    <w:name w:val="Normal (Web)"/>
    <w:basedOn w:val="Normal"/>
    <w:uiPriority w:val="99"/>
    <w:unhideWhenUsed/>
    <w:rsid w:val="009222CA"/>
    <w:pPr>
      <w:widowControl/>
      <w:autoSpaceDE/>
      <w:autoSpaceDN/>
      <w:adjustRightInd/>
      <w:spacing w:before="100" w:beforeAutospacing="1" w:after="100" w:afterAutospacing="1"/>
    </w:pPr>
  </w:style>
  <w:style w:type="character" w:styleId="Hyperlink">
    <w:name w:val="Hyperlink"/>
    <w:uiPriority w:val="99"/>
    <w:rsid w:val="00452A40"/>
    <w:rPr>
      <w:color w:val="0000FF"/>
      <w:u w:val="single"/>
    </w:rPr>
  </w:style>
  <w:style w:type="character" w:customStyle="1" w:styleId="Mention1">
    <w:name w:val="Mention1"/>
    <w:uiPriority w:val="99"/>
    <w:semiHidden/>
    <w:unhideWhenUsed/>
    <w:rsid w:val="00452A40"/>
    <w:rPr>
      <w:color w:val="2B579A"/>
      <w:shd w:val="clear" w:color="auto" w:fill="E6E6E6"/>
    </w:rPr>
  </w:style>
  <w:style w:type="character" w:customStyle="1" w:styleId="UnresolvedMention1">
    <w:name w:val="Unresolved Mention1"/>
    <w:basedOn w:val="DefaultParagraphFont"/>
    <w:uiPriority w:val="99"/>
    <w:semiHidden/>
    <w:unhideWhenUsed/>
    <w:rsid w:val="007B3792"/>
    <w:rPr>
      <w:color w:val="808080"/>
      <w:shd w:val="clear" w:color="auto" w:fill="E6E6E6"/>
    </w:rPr>
  </w:style>
  <w:style w:type="character" w:customStyle="1" w:styleId="zzmpTrailerItem">
    <w:name w:val="zzmpTrailerItem"/>
    <w:basedOn w:val="DefaultParagraphFont"/>
    <w:rsid w:val="0079328F"/>
    <w:rPr>
      <w:rFonts w:ascii="Times New Roman" w:hAnsi="Times New Roman" w:cs="Times New Roman"/>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4F1E4A"/>
    <w:rPr>
      <w:color w:val="605E5C"/>
      <w:shd w:val="clear" w:color="auto" w:fill="E1DFDD"/>
    </w:rPr>
  </w:style>
  <w:style w:type="character" w:styleId="FollowedHyperlink">
    <w:name w:val="FollowedHyperlink"/>
    <w:basedOn w:val="DefaultParagraphFont"/>
    <w:uiPriority w:val="99"/>
    <w:rsid w:val="003F0197"/>
    <w:rPr>
      <w:color w:val="800080" w:themeColor="followedHyperlink"/>
      <w:u w:val="single"/>
    </w:rPr>
  </w:style>
  <w:style w:type="paragraph" w:styleId="Revision">
    <w:name w:val="Revision"/>
    <w:hidden/>
    <w:uiPriority w:val="99"/>
    <w:semiHidden/>
    <w:rsid w:val="00D36C8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6661">
      <w:bodyDiv w:val="1"/>
      <w:marLeft w:val="0"/>
      <w:marRight w:val="0"/>
      <w:marTop w:val="0"/>
      <w:marBottom w:val="0"/>
      <w:divBdr>
        <w:top w:val="none" w:sz="0" w:space="0" w:color="auto"/>
        <w:left w:val="none" w:sz="0" w:space="0" w:color="auto"/>
        <w:bottom w:val="none" w:sz="0" w:space="0" w:color="auto"/>
        <w:right w:val="none" w:sz="0" w:space="0" w:color="auto"/>
      </w:divBdr>
    </w:div>
    <w:div w:id="1096095039">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356610583">
      <w:bodyDiv w:val="1"/>
      <w:marLeft w:val="0"/>
      <w:marRight w:val="0"/>
      <w:marTop w:val="0"/>
      <w:marBottom w:val="0"/>
      <w:divBdr>
        <w:top w:val="none" w:sz="0" w:space="0" w:color="auto"/>
        <w:left w:val="none" w:sz="0" w:space="0" w:color="auto"/>
        <w:bottom w:val="none" w:sz="0" w:space="0" w:color="auto"/>
        <w:right w:val="none" w:sz="0" w:space="0" w:color="auto"/>
      </w:divBdr>
    </w:div>
    <w:div w:id="1410007247">
      <w:bodyDiv w:val="1"/>
      <w:marLeft w:val="0"/>
      <w:marRight w:val="0"/>
      <w:marTop w:val="0"/>
      <w:marBottom w:val="0"/>
      <w:divBdr>
        <w:top w:val="none" w:sz="0" w:space="0" w:color="auto"/>
        <w:left w:val="none" w:sz="0" w:space="0" w:color="auto"/>
        <w:bottom w:val="none" w:sz="0" w:space="0" w:color="auto"/>
        <w:right w:val="none" w:sz="0" w:space="0" w:color="auto"/>
      </w:divBdr>
    </w:div>
    <w:div w:id="1444573776">
      <w:bodyDiv w:val="1"/>
      <w:marLeft w:val="0"/>
      <w:marRight w:val="0"/>
      <w:marTop w:val="0"/>
      <w:marBottom w:val="0"/>
      <w:divBdr>
        <w:top w:val="none" w:sz="0" w:space="0" w:color="auto"/>
        <w:left w:val="none" w:sz="0" w:space="0" w:color="auto"/>
        <w:bottom w:val="none" w:sz="0" w:space="0" w:color="auto"/>
        <w:right w:val="none" w:sz="0" w:space="0" w:color="auto"/>
      </w:divBdr>
    </w:div>
    <w:div w:id="1994096558">
      <w:marLeft w:val="0"/>
      <w:marRight w:val="0"/>
      <w:marTop w:val="0"/>
      <w:marBottom w:val="0"/>
      <w:divBdr>
        <w:top w:val="none" w:sz="0" w:space="0" w:color="auto"/>
        <w:left w:val="none" w:sz="0" w:space="0" w:color="auto"/>
        <w:bottom w:val="none" w:sz="0" w:space="0" w:color="auto"/>
        <w:right w:val="none" w:sz="0" w:space="0" w:color="auto"/>
      </w:divBdr>
    </w:div>
    <w:div w:id="1994096559">
      <w:marLeft w:val="0"/>
      <w:marRight w:val="0"/>
      <w:marTop w:val="0"/>
      <w:marBottom w:val="0"/>
      <w:divBdr>
        <w:top w:val="none" w:sz="0" w:space="0" w:color="auto"/>
        <w:left w:val="none" w:sz="0" w:space="0" w:color="auto"/>
        <w:bottom w:val="none" w:sz="0" w:space="0" w:color="auto"/>
        <w:right w:val="none" w:sz="0" w:space="0" w:color="auto"/>
      </w:divBdr>
    </w:div>
    <w:div w:id="1994096560">
      <w:marLeft w:val="0"/>
      <w:marRight w:val="0"/>
      <w:marTop w:val="0"/>
      <w:marBottom w:val="0"/>
      <w:divBdr>
        <w:top w:val="none" w:sz="0" w:space="0" w:color="auto"/>
        <w:left w:val="none" w:sz="0" w:space="0" w:color="auto"/>
        <w:bottom w:val="none" w:sz="0" w:space="0" w:color="auto"/>
        <w:right w:val="none" w:sz="0" w:space="0" w:color="auto"/>
      </w:divBdr>
      <w:divsChild>
        <w:div w:id="1994096555">
          <w:marLeft w:val="360"/>
          <w:marRight w:val="0"/>
          <w:marTop w:val="576"/>
          <w:marBottom w:val="0"/>
          <w:divBdr>
            <w:top w:val="none" w:sz="0" w:space="0" w:color="auto"/>
            <w:left w:val="none" w:sz="0" w:space="0" w:color="auto"/>
            <w:bottom w:val="none" w:sz="0" w:space="0" w:color="auto"/>
            <w:right w:val="none" w:sz="0" w:space="0" w:color="auto"/>
          </w:divBdr>
        </w:div>
        <w:div w:id="1994096556">
          <w:marLeft w:val="360"/>
          <w:marRight w:val="0"/>
          <w:marTop w:val="576"/>
          <w:marBottom w:val="0"/>
          <w:divBdr>
            <w:top w:val="none" w:sz="0" w:space="0" w:color="auto"/>
            <w:left w:val="none" w:sz="0" w:space="0" w:color="auto"/>
            <w:bottom w:val="none" w:sz="0" w:space="0" w:color="auto"/>
            <w:right w:val="none" w:sz="0" w:space="0" w:color="auto"/>
          </w:divBdr>
        </w:div>
        <w:div w:id="1994096565">
          <w:marLeft w:val="360"/>
          <w:marRight w:val="0"/>
          <w:marTop w:val="576"/>
          <w:marBottom w:val="0"/>
          <w:divBdr>
            <w:top w:val="none" w:sz="0" w:space="0" w:color="auto"/>
            <w:left w:val="none" w:sz="0" w:space="0" w:color="auto"/>
            <w:bottom w:val="none" w:sz="0" w:space="0" w:color="auto"/>
            <w:right w:val="none" w:sz="0" w:space="0" w:color="auto"/>
          </w:divBdr>
        </w:div>
      </w:divsChild>
    </w:div>
    <w:div w:id="1994096563">
      <w:marLeft w:val="0"/>
      <w:marRight w:val="0"/>
      <w:marTop w:val="0"/>
      <w:marBottom w:val="0"/>
      <w:divBdr>
        <w:top w:val="none" w:sz="0" w:space="0" w:color="auto"/>
        <w:left w:val="none" w:sz="0" w:space="0" w:color="auto"/>
        <w:bottom w:val="none" w:sz="0" w:space="0" w:color="auto"/>
        <w:right w:val="none" w:sz="0" w:space="0" w:color="auto"/>
      </w:divBdr>
      <w:divsChild>
        <w:div w:id="1994096557">
          <w:marLeft w:val="1800"/>
          <w:marRight w:val="0"/>
          <w:marTop w:val="96"/>
          <w:marBottom w:val="0"/>
          <w:divBdr>
            <w:top w:val="none" w:sz="0" w:space="0" w:color="auto"/>
            <w:left w:val="none" w:sz="0" w:space="0" w:color="auto"/>
            <w:bottom w:val="none" w:sz="0" w:space="0" w:color="auto"/>
            <w:right w:val="none" w:sz="0" w:space="0" w:color="auto"/>
          </w:divBdr>
        </w:div>
        <w:div w:id="1994096561">
          <w:marLeft w:val="1800"/>
          <w:marRight w:val="0"/>
          <w:marTop w:val="96"/>
          <w:marBottom w:val="0"/>
          <w:divBdr>
            <w:top w:val="none" w:sz="0" w:space="0" w:color="auto"/>
            <w:left w:val="none" w:sz="0" w:space="0" w:color="auto"/>
            <w:bottom w:val="none" w:sz="0" w:space="0" w:color="auto"/>
            <w:right w:val="none" w:sz="0" w:space="0" w:color="auto"/>
          </w:divBdr>
        </w:div>
        <w:div w:id="1994096562">
          <w:marLeft w:val="1166"/>
          <w:marRight w:val="0"/>
          <w:marTop w:val="96"/>
          <w:marBottom w:val="0"/>
          <w:divBdr>
            <w:top w:val="none" w:sz="0" w:space="0" w:color="auto"/>
            <w:left w:val="none" w:sz="0" w:space="0" w:color="auto"/>
            <w:bottom w:val="none" w:sz="0" w:space="0" w:color="auto"/>
            <w:right w:val="none" w:sz="0" w:space="0" w:color="auto"/>
          </w:divBdr>
        </w:div>
        <w:div w:id="19940965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ding/place-of-service-codes/Place_of_Service_Code_S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rand.org/pubs/research_reports/RR4394.html"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rand.org/pubs/research_reports/RR303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www.rand.org/pubs/research_reports/RR2106.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s://www.rand.org/pubs/research_reports/RRA1144-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6357-D3CA-4B84-A369-6A184C34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21</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Christine</dc:creator>
  <cp:keywords/>
  <cp:lastModifiedBy>Brian Briscombe</cp:lastModifiedBy>
  <cp:revision>8</cp:revision>
  <dcterms:created xsi:type="dcterms:W3CDTF">2022-06-02T14:25:00Z</dcterms:created>
  <dcterms:modified xsi:type="dcterms:W3CDTF">2022-08-26T13:52:00Z</dcterms:modified>
</cp:coreProperties>
</file>